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025CF" w14:textId="77777777" w:rsidR="000B0327" w:rsidRPr="00A75A68" w:rsidRDefault="000B0327" w:rsidP="000B0327">
      <w:pPr>
        <w:rPr>
          <w:b/>
          <w:sz w:val="24"/>
          <w:szCs w:val="24"/>
        </w:rPr>
      </w:pPr>
      <w:r>
        <w:rPr>
          <w:b/>
          <w:sz w:val="24"/>
          <w:szCs w:val="24"/>
        </w:rPr>
        <w:t>MATEMAATIKA</w:t>
      </w:r>
    </w:p>
    <w:p w14:paraId="0DE76552" w14:textId="77777777" w:rsidR="000B0327" w:rsidRPr="00C30F60" w:rsidRDefault="000B0327" w:rsidP="000B0327">
      <w:pPr>
        <w:rPr>
          <w:rFonts w:ascii="Calibri" w:hAnsi="Calibri"/>
        </w:rPr>
      </w:pPr>
      <w:r w:rsidRPr="00C30F60">
        <w:rPr>
          <w:rFonts w:ascii="Calibri" w:hAnsi="Calibri"/>
        </w:rPr>
        <w:t>Matemaatika kuulub inseneri- ja majandushariduse  juurde. See annab tudengile aluse nii erialaainete õppimiseks, kui ka võime maailma ja selles olevaid seoseid mõista ning formuleerida. Lähtuvalt matemaatika ainevaldkonna õpiväljundite sügavusest ja ulatusest ning TTÜ eri õppevaldkondadesse ja õppekavagruppidesse kuuluvate õppekavade vajadustest on matemaatika ainevaldkond jagatud kolmeks tasemeks. Kõrgema taseme põhises õppeaines sisalduvad madalama taseme eesmärgid ja õpiväljundid.</w:t>
      </w:r>
    </w:p>
    <w:p w14:paraId="0126BCA8" w14:textId="77777777" w:rsidR="000B0327" w:rsidRPr="00C30F60" w:rsidRDefault="000B0327" w:rsidP="000B0327">
      <w:pPr>
        <w:rPr>
          <w:rFonts w:ascii="Calibri" w:hAnsi="Calibri"/>
        </w:rPr>
      </w:pPr>
    </w:p>
    <w:p w14:paraId="46201F8B" w14:textId="77777777" w:rsidR="000B0327" w:rsidRPr="00A504F5" w:rsidRDefault="000B0327" w:rsidP="000B0327">
      <w:pPr>
        <w:rPr>
          <w:rFonts w:ascii="Calibri" w:hAnsi="Calibri"/>
          <w:b/>
        </w:rPr>
      </w:pPr>
      <w:r w:rsidRPr="00A504F5">
        <w:rPr>
          <w:rFonts w:ascii="Calibri" w:hAnsi="Calibri"/>
          <w:b/>
        </w:rPr>
        <w:t>I taseme eesmärgid</w:t>
      </w:r>
    </w:p>
    <w:p w14:paraId="5966FF46" w14:textId="77777777" w:rsidR="000B0327" w:rsidRPr="00C30F60" w:rsidRDefault="000B0327" w:rsidP="000B0327">
      <w:pPr>
        <w:numPr>
          <w:ilvl w:val="0"/>
          <w:numId w:val="1"/>
        </w:numPr>
        <w:rPr>
          <w:rFonts w:ascii="Calibri" w:hAnsi="Calibri"/>
        </w:rPr>
      </w:pPr>
      <w:r w:rsidRPr="00C30F60">
        <w:rPr>
          <w:rFonts w:ascii="Calibri" w:hAnsi="Calibri"/>
        </w:rPr>
        <w:t>Harjutada üliõpilasi matemaatilise sümboolikaga ning arendada loogilist, analüütilist ja algoritmilist mõtlemist;</w:t>
      </w:r>
    </w:p>
    <w:p w14:paraId="5F5BF552" w14:textId="4A2EB7EB" w:rsidR="000B0327" w:rsidRPr="00A65D82" w:rsidRDefault="000B0327" w:rsidP="00A65D82">
      <w:pPr>
        <w:numPr>
          <w:ilvl w:val="0"/>
          <w:numId w:val="1"/>
        </w:numPr>
        <w:rPr>
          <w:rFonts w:ascii="Calibri" w:hAnsi="Calibri"/>
        </w:rPr>
      </w:pPr>
      <w:r w:rsidRPr="00C30F60">
        <w:rPr>
          <w:rFonts w:ascii="Calibri" w:hAnsi="Calibri"/>
        </w:rPr>
        <w:t xml:space="preserve">Anda </w:t>
      </w:r>
      <w:del w:id="0" w:author="Kadri Männasoo" w:date="2015-12-04T14:47:00Z">
        <w:r w:rsidRPr="00C30F60" w:rsidDel="00A65D82">
          <w:rPr>
            <w:rFonts w:ascii="Calibri" w:hAnsi="Calibri"/>
          </w:rPr>
          <w:delText xml:space="preserve">teoreetilised alused </w:delText>
        </w:r>
      </w:del>
      <w:ins w:id="1" w:author="Kadri Männasoo" w:date="2015-12-04T14:47:00Z">
        <w:r w:rsidR="00A65D82">
          <w:rPr>
            <w:rFonts w:ascii="Calibri" w:hAnsi="Calibri"/>
          </w:rPr>
          <w:t>alust</w:t>
        </w:r>
      </w:ins>
      <w:ins w:id="2" w:author="Kadri Männasoo" w:date="2015-12-04T14:48:00Z">
        <w:r w:rsidR="00A65D82">
          <w:rPr>
            <w:rFonts w:ascii="Calibri" w:hAnsi="Calibri"/>
          </w:rPr>
          <w:t xml:space="preserve">eadmised </w:t>
        </w:r>
      </w:ins>
      <w:r w:rsidRPr="00A65D82">
        <w:rPr>
          <w:rFonts w:ascii="Calibri" w:hAnsi="Calibri"/>
        </w:rPr>
        <w:t>matemaatilise</w:t>
      </w:r>
      <w:ins w:id="3" w:author="Kadri Männasoo" w:date="2015-12-04T14:48:00Z">
        <w:r w:rsidR="00A65D82">
          <w:rPr>
            <w:rFonts w:ascii="Calibri" w:hAnsi="Calibri"/>
          </w:rPr>
          <w:t>st</w:t>
        </w:r>
      </w:ins>
      <w:r w:rsidRPr="00A65D82">
        <w:rPr>
          <w:rFonts w:ascii="Calibri" w:hAnsi="Calibri"/>
        </w:rPr>
        <w:t xml:space="preserve"> statistika</w:t>
      </w:r>
      <w:ins w:id="4" w:author="Kadri Männasoo" w:date="2015-12-04T14:48:00Z">
        <w:r w:rsidR="00A65D82">
          <w:rPr>
            <w:rFonts w:ascii="Calibri" w:hAnsi="Calibri"/>
          </w:rPr>
          <w:t>st</w:t>
        </w:r>
      </w:ins>
      <w:del w:id="5" w:author="Kadri Männasoo" w:date="2015-12-04T14:48:00Z">
        <w:r w:rsidRPr="00A65D82" w:rsidDel="00A65D82">
          <w:rPr>
            <w:rFonts w:ascii="Calibri" w:hAnsi="Calibri"/>
          </w:rPr>
          <w:delText xml:space="preserve"> alal</w:delText>
        </w:r>
      </w:del>
      <w:del w:id="6" w:author="Kairi Kasemets" w:date="2015-12-08T12:13:00Z">
        <w:r w:rsidRPr="00A65D82" w:rsidDel="00987EFA">
          <w:rPr>
            <w:rFonts w:ascii="Calibri" w:hAnsi="Calibri"/>
          </w:rPr>
          <w:delText>t</w:delText>
        </w:r>
      </w:del>
      <w:r w:rsidRPr="00A65D82">
        <w:rPr>
          <w:rFonts w:ascii="Calibri" w:hAnsi="Calibri"/>
        </w:rPr>
        <w:t xml:space="preserve">;  </w:t>
      </w:r>
    </w:p>
    <w:p w14:paraId="65DF4346" w14:textId="681E6FFE" w:rsidR="000B0327" w:rsidRPr="00C30F60" w:rsidRDefault="000B0327" w:rsidP="000B0327">
      <w:pPr>
        <w:numPr>
          <w:ilvl w:val="0"/>
          <w:numId w:val="1"/>
        </w:numPr>
        <w:rPr>
          <w:rFonts w:ascii="Calibri" w:hAnsi="Calibri"/>
        </w:rPr>
      </w:pPr>
      <w:del w:id="7" w:author="Kairi Kasemets" w:date="2015-12-08T12:12:00Z">
        <w:r w:rsidRPr="00C30F60" w:rsidDel="00987EFA">
          <w:rPr>
            <w:rFonts w:ascii="Calibri" w:hAnsi="Calibri"/>
          </w:rPr>
          <w:delText>Õpetada lahendama erialaga seotud põhilisi ülesandeid.</w:delText>
        </w:r>
      </w:del>
      <w:ins w:id="8" w:author="Kadri Männasoo" w:date="2015-12-04T14:52:00Z">
        <w:del w:id="9" w:author="Kairi Kasemets" w:date="2015-12-08T12:12:00Z">
          <w:r w:rsidR="00A65D82" w:rsidDel="00987EFA">
            <w:rPr>
              <w:rFonts w:ascii="Calibri" w:hAnsi="Calibri"/>
            </w:rPr>
            <w:delText xml:space="preserve"> </w:delText>
          </w:r>
        </w:del>
        <w:r w:rsidR="00A65D82">
          <w:rPr>
            <w:rFonts w:ascii="Calibri" w:hAnsi="Calibri"/>
          </w:rPr>
          <w:t xml:space="preserve">Õpetada mõistma erialaga seotud kontseptsioonide matemaatilist </w:t>
        </w:r>
      </w:ins>
      <w:ins w:id="10" w:author="Kadri Männasoo" w:date="2015-12-04T14:54:00Z">
        <w:del w:id="11" w:author="Kairi Kasemets" w:date="2015-12-08T12:12:00Z">
          <w:r w:rsidR="008E4014" w:rsidDel="00987EFA">
            <w:rPr>
              <w:rFonts w:ascii="Calibri" w:hAnsi="Calibri"/>
            </w:rPr>
            <w:delText>(</w:delText>
          </w:r>
        </w:del>
      </w:ins>
      <w:ins w:id="12" w:author="Kadri Männasoo" w:date="2015-12-04T17:07:00Z">
        <w:del w:id="13" w:author="Kairi Kasemets" w:date="2015-12-08T12:12:00Z">
          <w:r w:rsidR="008E6023" w:rsidDel="00987EFA">
            <w:rPr>
              <w:rFonts w:ascii="Calibri" w:hAnsi="Calibri"/>
            </w:rPr>
            <w:delText xml:space="preserve">või </w:delText>
          </w:r>
        </w:del>
      </w:ins>
      <w:ins w:id="14" w:author="Kadri Männasoo" w:date="2015-12-04T14:54:00Z">
        <w:del w:id="15" w:author="Kairi Kasemets" w:date="2015-12-08T12:12:00Z">
          <w:r w:rsidR="008E4014" w:rsidDel="00987EFA">
            <w:rPr>
              <w:rFonts w:ascii="Calibri" w:hAnsi="Calibri"/>
            </w:rPr>
            <w:delText xml:space="preserve">formaal-loogilist) </w:delText>
          </w:r>
        </w:del>
      </w:ins>
      <w:ins w:id="16" w:author="Kadri Männasoo" w:date="2015-12-04T14:52:00Z">
        <w:r w:rsidR="00A65D82">
          <w:rPr>
            <w:rFonts w:ascii="Calibri" w:hAnsi="Calibri"/>
          </w:rPr>
          <w:t>esitusviisi.</w:t>
        </w:r>
      </w:ins>
    </w:p>
    <w:p w14:paraId="4124B144" w14:textId="77777777" w:rsidR="000B0327" w:rsidRPr="00C30F60" w:rsidRDefault="000B0327" w:rsidP="000B0327">
      <w:pPr>
        <w:rPr>
          <w:rFonts w:ascii="Calibri" w:hAnsi="Calibri"/>
        </w:rPr>
      </w:pPr>
    </w:p>
    <w:p w14:paraId="37B15991" w14:textId="77777777" w:rsidR="000B0327" w:rsidRPr="00A504F5" w:rsidRDefault="000B0327" w:rsidP="000B0327">
      <w:pPr>
        <w:rPr>
          <w:rFonts w:ascii="Calibri" w:hAnsi="Calibri"/>
          <w:b/>
        </w:rPr>
      </w:pPr>
      <w:r w:rsidRPr="00A504F5">
        <w:rPr>
          <w:rFonts w:ascii="Calibri" w:hAnsi="Calibri"/>
          <w:b/>
        </w:rPr>
        <w:t>I taseme õpiväljundid ja maht</w:t>
      </w:r>
    </w:p>
    <w:p w14:paraId="29C5DDAE" w14:textId="77777777" w:rsidR="006D5D14" w:rsidRDefault="000B0327" w:rsidP="000B0327">
      <w:pPr>
        <w:numPr>
          <w:ilvl w:val="1"/>
          <w:numId w:val="1"/>
        </w:numPr>
        <w:tabs>
          <w:tab w:val="clear" w:pos="1800"/>
          <w:tab w:val="num" w:pos="900"/>
        </w:tabs>
        <w:ind w:left="900" w:hanging="360"/>
        <w:rPr>
          <w:rFonts w:ascii="Calibri" w:hAnsi="Calibri"/>
        </w:rPr>
      </w:pPr>
      <w:r w:rsidRPr="00C30F60">
        <w:rPr>
          <w:rFonts w:ascii="Calibri" w:hAnsi="Calibri"/>
        </w:rPr>
        <w:t xml:space="preserve">Üliõpilane mõistab erialaga seotud </w:t>
      </w:r>
      <w:r w:rsidR="006D5D14">
        <w:rPr>
          <w:rFonts w:ascii="Calibri" w:hAnsi="Calibri"/>
        </w:rPr>
        <w:t xml:space="preserve">matemaatilisi kontseptsioone ja esitusviise; </w:t>
      </w:r>
    </w:p>
    <w:p w14:paraId="26D6130F" w14:textId="6D78D1AF" w:rsidR="000B0327" w:rsidRPr="00C30F60" w:rsidRDefault="006D5D14" w:rsidP="000B0327">
      <w:pPr>
        <w:numPr>
          <w:ilvl w:val="1"/>
          <w:numId w:val="1"/>
        </w:numPr>
        <w:tabs>
          <w:tab w:val="clear" w:pos="1800"/>
          <w:tab w:val="num" w:pos="900"/>
        </w:tabs>
        <w:ind w:left="900" w:hanging="360"/>
        <w:rPr>
          <w:rFonts w:ascii="Calibri" w:hAnsi="Calibri"/>
        </w:rPr>
      </w:pPr>
      <w:r>
        <w:rPr>
          <w:rFonts w:ascii="Calibri" w:hAnsi="Calibri"/>
        </w:rPr>
        <w:t xml:space="preserve">Üliõpilane mõistab sündmuste tõenäosuslikku olemust ja </w:t>
      </w:r>
      <w:ins w:id="17" w:author="Kadri Männasoo" w:date="2015-12-04T14:58:00Z">
        <w:del w:id="18" w:author="Kairi Kasemets" w:date="2015-12-08T12:13:00Z">
          <w:r w:rsidR="00190948" w:rsidDel="00987EFA">
            <w:rPr>
              <w:rFonts w:ascii="Calibri" w:hAnsi="Calibri"/>
            </w:rPr>
            <w:delText>ühemõõtmelise</w:delText>
          </w:r>
        </w:del>
      </w:ins>
      <w:ins w:id="19" w:author="Kadri Männasoo" w:date="2015-12-04T17:06:00Z">
        <w:del w:id="20" w:author="Kairi Kasemets" w:date="2015-12-08T12:13:00Z">
          <w:r w:rsidR="00B535EF" w:rsidDel="00987EFA">
            <w:rPr>
              <w:rFonts w:ascii="Calibri" w:hAnsi="Calibri"/>
            </w:rPr>
            <w:delText xml:space="preserve"> (või </w:delText>
          </w:r>
        </w:del>
        <w:r w:rsidR="00B535EF">
          <w:rPr>
            <w:rFonts w:ascii="Calibri" w:hAnsi="Calibri"/>
          </w:rPr>
          <w:t>lihtsamaid</w:t>
        </w:r>
        <w:del w:id="21" w:author="Kairi Kasemets" w:date="2015-12-08T12:13:00Z">
          <w:r w:rsidR="00B535EF" w:rsidDel="00987EFA">
            <w:rPr>
              <w:rFonts w:ascii="Calibri" w:hAnsi="Calibri"/>
            </w:rPr>
            <w:delText>)</w:delText>
          </w:r>
        </w:del>
      </w:ins>
      <w:ins w:id="22" w:author="Kadri Männasoo" w:date="2015-12-04T14:58:00Z">
        <w:r w:rsidR="00190948">
          <w:rPr>
            <w:rFonts w:ascii="Calibri" w:hAnsi="Calibri"/>
          </w:rPr>
          <w:t xml:space="preserve"> statistika rakendusi</w:t>
        </w:r>
      </w:ins>
      <w:ins w:id="23" w:author="Kadri Männasoo" w:date="2015-12-04T14:59:00Z">
        <w:del w:id="24" w:author="Kairi Kasemets" w:date="2015-12-08T12:13:00Z">
          <w:r w:rsidR="00190948" w:rsidDel="00987EFA">
            <w:rPr>
              <w:rFonts w:ascii="Calibri" w:hAnsi="Calibri"/>
            </w:rPr>
            <w:delText xml:space="preserve"> </w:delText>
          </w:r>
        </w:del>
      </w:ins>
      <w:commentRangeStart w:id="25"/>
      <w:del w:id="26" w:author="Kadri Männasoo" w:date="2015-12-04T14:59:00Z">
        <w:r w:rsidDel="00190948">
          <w:rPr>
            <w:rFonts w:ascii="Calibri" w:hAnsi="Calibri"/>
          </w:rPr>
          <w:delText>statistilisi uurimusmeetodeid</w:delText>
        </w:r>
      </w:del>
      <w:commentRangeEnd w:id="25"/>
      <w:r w:rsidR="00190948">
        <w:rPr>
          <w:rStyle w:val="CommentReference"/>
        </w:rPr>
        <w:commentReference w:id="25"/>
      </w:r>
      <w:r w:rsidR="00582C70">
        <w:rPr>
          <w:rFonts w:ascii="Calibri" w:hAnsi="Calibri"/>
        </w:rPr>
        <w:t>;</w:t>
      </w:r>
      <w:r w:rsidR="000B0327" w:rsidRPr="00C30F60">
        <w:rPr>
          <w:rFonts w:ascii="Calibri" w:hAnsi="Calibri"/>
        </w:rPr>
        <w:t xml:space="preserve"> tunneb ja oskab kasutada arvjooniseid; </w:t>
      </w:r>
    </w:p>
    <w:p w14:paraId="7DA5FEC9" w14:textId="77777777" w:rsidR="000B0327" w:rsidRPr="00C30F60" w:rsidRDefault="000B0327" w:rsidP="000B0327">
      <w:pPr>
        <w:numPr>
          <w:ilvl w:val="1"/>
          <w:numId w:val="1"/>
        </w:numPr>
        <w:tabs>
          <w:tab w:val="clear" w:pos="1800"/>
          <w:tab w:val="num" w:pos="900"/>
        </w:tabs>
        <w:ind w:left="900" w:hanging="360"/>
        <w:rPr>
          <w:rFonts w:ascii="Calibri" w:hAnsi="Calibri"/>
        </w:rPr>
      </w:pPr>
      <w:r w:rsidRPr="00C30F60">
        <w:rPr>
          <w:rFonts w:ascii="Calibri" w:hAnsi="Calibri"/>
        </w:rPr>
        <w:t xml:space="preserve">Üliõpilane </w:t>
      </w:r>
      <w:r w:rsidR="007116AA">
        <w:rPr>
          <w:rFonts w:ascii="Calibri" w:hAnsi="Calibri"/>
        </w:rPr>
        <w:t>oskab lahendada ekstreemumülesandeid.</w:t>
      </w:r>
    </w:p>
    <w:p w14:paraId="642C6B24" w14:textId="77777777" w:rsidR="0092655B" w:rsidRDefault="000B0327" w:rsidP="000B0327">
      <w:pPr>
        <w:rPr>
          <w:rFonts w:ascii="Calibri" w:hAnsi="Calibri"/>
        </w:rPr>
      </w:pPr>
      <w:r w:rsidRPr="00C30F60">
        <w:rPr>
          <w:rFonts w:ascii="Calibri" w:hAnsi="Calibri"/>
        </w:rPr>
        <w:t xml:space="preserve">I taseme õpiväljundite saavutamiseks vajalik miinimummaht on </w:t>
      </w:r>
      <w:r w:rsidRPr="00A504F5">
        <w:rPr>
          <w:rFonts w:ascii="Calibri" w:hAnsi="Calibri"/>
          <w:b/>
        </w:rPr>
        <w:t>6 EAP</w:t>
      </w:r>
      <w:r w:rsidRPr="00C30F60">
        <w:rPr>
          <w:rFonts w:ascii="Calibri" w:hAnsi="Calibri"/>
        </w:rPr>
        <w:t>.</w:t>
      </w:r>
    </w:p>
    <w:p w14:paraId="17172351" w14:textId="77777777" w:rsidR="000B0327" w:rsidRDefault="000B0327" w:rsidP="000B0327">
      <w:pPr>
        <w:rPr>
          <w:rFonts w:ascii="Calibri" w:hAnsi="Calibri"/>
        </w:rPr>
      </w:pPr>
    </w:p>
    <w:p w14:paraId="6DB288BB" w14:textId="77777777" w:rsidR="000B0327" w:rsidRDefault="000B0327" w:rsidP="000B0327">
      <w:pPr>
        <w:rPr>
          <w:rFonts w:ascii="Calibri" w:hAnsi="Calibri"/>
          <w:b/>
        </w:rPr>
      </w:pPr>
      <w:r w:rsidRPr="00A504F5">
        <w:rPr>
          <w:rFonts w:ascii="Calibri" w:hAnsi="Calibri"/>
          <w:b/>
        </w:rPr>
        <w:t>II taseme eesmärk</w:t>
      </w:r>
    </w:p>
    <w:p w14:paraId="75345183" w14:textId="77777777" w:rsidR="00C55FED" w:rsidRPr="00C30F60" w:rsidRDefault="00C55FED" w:rsidP="00C55FED">
      <w:pPr>
        <w:numPr>
          <w:ilvl w:val="0"/>
          <w:numId w:val="2"/>
        </w:numPr>
        <w:rPr>
          <w:rFonts w:ascii="Calibri" w:hAnsi="Calibri"/>
        </w:rPr>
      </w:pPr>
      <w:r>
        <w:rPr>
          <w:rFonts w:ascii="Calibri" w:hAnsi="Calibri"/>
        </w:rPr>
        <w:t>Anda alusteadmised tõenäosusteooria, lineaaralgebra ja matemaatilise analüüsi alalt;</w:t>
      </w:r>
    </w:p>
    <w:p w14:paraId="7327F7DC" w14:textId="77777777" w:rsidR="000B0327" w:rsidRDefault="000B0327" w:rsidP="000B0327">
      <w:pPr>
        <w:numPr>
          <w:ilvl w:val="0"/>
          <w:numId w:val="2"/>
        </w:numPr>
        <w:rPr>
          <w:rFonts w:ascii="Calibri" w:hAnsi="Calibri"/>
        </w:rPr>
      </w:pPr>
      <w:r w:rsidRPr="00C30F60">
        <w:rPr>
          <w:rFonts w:ascii="Calibri" w:hAnsi="Calibri"/>
        </w:rPr>
        <w:t>Õpetada lahendama mainitud valdkondadega seotud põhilisi erialaseid ülesandeid;</w:t>
      </w:r>
    </w:p>
    <w:p w14:paraId="5F5CBB11" w14:textId="77777777" w:rsidR="000B0327" w:rsidRPr="00675D74" w:rsidRDefault="000B0327" w:rsidP="000B0327">
      <w:pPr>
        <w:rPr>
          <w:rFonts w:ascii="Calibri" w:hAnsi="Calibri"/>
        </w:rPr>
      </w:pPr>
    </w:p>
    <w:p w14:paraId="038156AB" w14:textId="77777777" w:rsidR="0092655B" w:rsidRPr="00675D74" w:rsidRDefault="0092655B" w:rsidP="0092655B">
      <w:pPr>
        <w:spacing w:line="240" w:lineRule="auto"/>
        <w:rPr>
          <w:rFonts w:ascii="Calibri" w:hAnsi="Calibri" w:cs="Times New Roman"/>
          <w:b/>
          <w:bCs/>
          <w:color w:val="auto"/>
        </w:rPr>
      </w:pPr>
      <w:r w:rsidRPr="00675D74">
        <w:rPr>
          <w:rFonts w:ascii="Calibri" w:hAnsi="Calibri" w:cs="Times New Roman"/>
          <w:b/>
          <w:bCs/>
          <w:color w:val="auto"/>
        </w:rPr>
        <w:t>II taseme õpiväljundid ja maht</w:t>
      </w:r>
    </w:p>
    <w:p w14:paraId="13E68948" w14:textId="5E4EC5F4" w:rsidR="0092655B" w:rsidRPr="00C55FED" w:rsidRDefault="0092655B" w:rsidP="00C55FED">
      <w:pPr>
        <w:pStyle w:val="ListParagraph"/>
        <w:numPr>
          <w:ilvl w:val="0"/>
          <w:numId w:val="6"/>
        </w:numPr>
        <w:ind w:left="899"/>
        <w:rPr>
          <w:rFonts w:asciiTheme="minorHAnsi" w:hAnsiTheme="minorHAnsi"/>
          <w:sz w:val="23"/>
          <w:szCs w:val="23"/>
        </w:rPr>
      </w:pPr>
      <w:r w:rsidRPr="00C55FED">
        <w:rPr>
          <w:rFonts w:asciiTheme="minorHAnsi" w:hAnsiTheme="minorHAnsi"/>
        </w:rPr>
        <w:t>Üliõpilane valdab maatriks- ja vektoralgebra põhimõisteid</w:t>
      </w:r>
      <w:r w:rsidR="00C55FED">
        <w:rPr>
          <w:rFonts w:asciiTheme="minorHAnsi" w:hAnsiTheme="minorHAnsi"/>
        </w:rPr>
        <w:t>, tunneb</w:t>
      </w:r>
      <w:r w:rsidRPr="00C55FED">
        <w:rPr>
          <w:rFonts w:asciiTheme="minorHAnsi" w:hAnsiTheme="minorHAnsi"/>
        </w:rPr>
        <w:t xml:space="preserve"> lineaarseid võrrandisüsteeme ning oskab lahendada eriala</w:t>
      </w:r>
      <w:r w:rsidR="00C55FED">
        <w:rPr>
          <w:rFonts w:asciiTheme="minorHAnsi" w:hAnsiTheme="minorHAnsi"/>
        </w:rPr>
        <w:t>le</w:t>
      </w:r>
      <w:r w:rsidRPr="00C55FED">
        <w:rPr>
          <w:rFonts w:asciiTheme="minorHAnsi" w:hAnsiTheme="minorHAnsi"/>
        </w:rPr>
        <w:t xml:space="preserve"> </w:t>
      </w:r>
      <w:r w:rsidR="00C55FED">
        <w:rPr>
          <w:rFonts w:asciiTheme="minorHAnsi" w:hAnsiTheme="minorHAnsi"/>
        </w:rPr>
        <w:t>vastavaid</w:t>
      </w:r>
      <w:r w:rsidRPr="00C55FED">
        <w:rPr>
          <w:rFonts w:asciiTheme="minorHAnsi" w:hAnsiTheme="minorHAnsi"/>
        </w:rPr>
        <w:t xml:space="preserve"> tüüpülesandeid; mõistab erialaga seotud kontseptsioone ja</w:t>
      </w:r>
      <w:r w:rsidR="005F3C59" w:rsidRPr="00C55FED">
        <w:rPr>
          <w:rFonts w:asciiTheme="minorHAnsi" w:hAnsiTheme="minorHAnsi"/>
        </w:rPr>
        <w:t xml:space="preserve"> meetodeid, </w:t>
      </w:r>
      <w:del w:id="27" w:author="Kairi Kasemets" w:date="2015-12-08T12:16:00Z">
        <w:r w:rsidR="005F3C59" w:rsidRPr="00C55FED" w:rsidDel="00987EFA">
          <w:rPr>
            <w:rFonts w:asciiTheme="minorHAnsi" w:hAnsiTheme="minorHAnsi"/>
          </w:rPr>
          <w:delText>lineaarplaneerimist</w:delText>
        </w:r>
        <w:r w:rsidRPr="00C55FED" w:rsidDel="00987EFA">
          <w:rPr>
            <w:rFonts w:asciiTheme="minorHAnsi" w:hAnsiTheme="minorHAnsi"/>
          </w:rPr>
          <w:delText xml:space="preserve"> ja operatsioonianalüüsi ning </w:delText>
        </w:r>
      </w:del>
      <w:r w:rsidRPr="00C55FED">
        <w:rPr>
          <w:rFonts w:asciiTheme="minorHAnsi" w:hAnsiTheme="minorHAnsi"/>
        </w:rPr>
        <w:t>oskab neid rakendada</w:t>
      </w:r>
      <w:r w:rsidR="00C55FED">
        <w:rPr>
          <w:rFonts w:asciiTheme="minorHAnsi" w:hAnsiTheme="minorHAnsi"/>
        </w:rPr>
        <w:t>;</w:t>
      </w:r>
    </w:p>
    <w:p w14:paraId="0E2D5A9D" w14:textId="77777777" w:rsidR="0092655B" w:rsidRPr="00600937" w:rsidRDefault="0092655B" w:rsidP="00C55FED">
      <w:pPr>
        <w:pStyle w:val="ListParagraph"/>
        <w:numPr>
          <w:ilvl w:val="0"/>
          <w:numId w:val="6"/>
        </w:numPr>
        <w:ind w:left="899"/>
        <w:rPr>
          <w:rFonts w:asciiTheme="minorHAnsi" w:hAnsiTheme="minorHAnsi"/>
          <w:sz w:val="23"/>
          <w:szCs w:val="23"/>
        </w:rPr>
      </w:pPr>
      <w:r w:rsidRPr="00C55FED">
        <w:rPr>
          <w:rFonts w:asciiTheme="minorHAnsi" w:hAnsiTheme="minorHAnsi"/>
        </w:rPr>
        <w:t xml:space="preserve">Üliõpilane teab ühe ja </w:t>
      </w:r>
      <w:r w:rsidR="00D22012" w:rsidRPr="00C55FED">
        <w:rPr>
          <w:rFonts w:asciiTheme="minorHAnsi" w:hAnsiTheme="minorHAnsi"/>
        </w:rPr>
        <w:t xml:space="preserve">vajadusel </w:t>
      </w:r>
      <w:r w:rsidRPr="00C55FED">
        <w:rPr>
          <w:rFonts w:asciiTheme="minorHAnsi" w:hAnsiTheme="minorHAnsi"/>
        </w:rPr>
        <w:t>mitme muutuja funktsioonide diferentsiaal- ja integraalarvutuse põhimõisteid, nende omadusi ja lihtsamaid rakendusi; oskab diferentseerid</w:t>
      </w:r>
      <w:r w:rsidR="00397E12" w:rsidRPr="00C55FED">
        <w:rPr>
          <w:rFonts w:asciiTheme="minorHAnsi" w:hAnsiTheme="minorHAnsi"/>
        </w:rPr>
        <w:t>a, leida lihtsamaid integraale</w:t>
      </w:r>
      <w:r w:rsidRPr="00C55FED">
        <w:rPr>
          <w:rFonts w:asciiTheme="minorHAnsi" w:hAnsiTheme="minorHAnsi"/>
        </w:rPr>
        <w:t xml:space="preserve">; </w:t>
      </w:r>
    </w:p>
    <w:p w14:paraId="7CF9E923" w14:textId="7A603FD5" w:rsidR="00600937" w:rsidRPr="00600937" w:rsidRDefault="00600937" w:rsidP="00600937">
      <w:pPr>
        <w:pStyle w:val="ListParagraph"/>
        <w:numPr>
          <w:ilvl w:val="0"/>
          <w:numId w:val="6"/>
        </w:numPr>
        <w:ind w:left="899"/>
        <w:rPr>
          <w:rFonts w:asciiTheme="minorHAnsi" w:hAnsiTheme="minorHAnsi"/>
        </w:rPr>
      </w:pPr>
      <w:r w:rsidRPr="00C55FED">
        <w:rPr>
          <w:rFonts w:asciiTheme="minorHAnsi" w:hAnsiTheme="minorHAnsi"/>
        </w:rPr>
        <w:t xml:space="preserve">Üliõpilane tunneb </w:t>
      </w:r>
      <w:ins w:id="28" w:author="Kadri Männasoo" w:date="2015-12-04T15:04:00Z">
        <w:r w:rsidR="00E21E76">
          <w:rPr>
            <w:rFonts w:asciiTheme="minorHAnsi" w:hAnsiTheme="minorHAnsi"/>
          </w:rPr>
          <w:t xml:space="preserve">erialaste probleemide lahendamiseks vajalikke </w:t>
        </w:r>
      </w:ins>
      <w:r w:rsidRPr="00C55FED">
        <w:rPr>
          <w:rFonts w:asciiTheme="minorHAnsi" w:hAnsiTheme="minorHAnsi"/>
        </w:rPr>
        <w:t xml:space="preserve">astmeridu ja </w:t>
      </w:r>
      <w:del w:id="29" w:author="Kadri Männasoo" w:date="2015-12-04T15:04:00Z">
        <w:r w:rsidRPr="00C55FED" w:rsidDel="00E21E76">
          <w:rPr>
            <w:rFonts w:asciiTheme="minorHAnsi" w:hAnsiTheme="minorHAnsi"/>
          </w:rPr>
          <w:delText xml:space="preserve">nende koonduvustingimusi; </w:delText>
        </w:r>
      </w:del>
      <w:r w:rsidRPr="00C55FED">
        <w:rPr>
          <w:rFonts w:asciiTheme="minorHAnsi" w:hAnsiTheme="minorHAnsi"/>
        </w:rPr>
        <w:t xml:space="preserve">oskab neid </w:t>
      </w:r>
      <w:r>
        <w:rPr>
          <w:rFonts w:asciiTheme="minorHAnsi" w:hAnsiTheme="minorHAnsi"/>
        </w:rPr>
        <w:t>rakendada</w:t>
      </w:r>
      <w:ins w:id="30" w:author="Kadri Männasoo" w:date="2015-12-04T15:05:00Z">
        <w:del w:id="31" w:author="Kairi Kasemets" w:date="2015-12-08T12:16:00Z">
          <w:r w:rsidR="00E21E76" w:rsidDel="00987EFA">
            <w:rPr>
              <w:rFonts w:asciiTheme="minorHAnsi" w:hAnsiTheme="minorHAnsi"/>
            </w:rPr>
            <w:delText>.</w:delText>
          </w:r>
        </w:del>
      </w:ins>
      <w:del w:id="32" w:author="Kadri Männasoo" w:date="2015-12-04T15:05:00Z">
        <w:r w:rsidRPr="00C55FED" w:rsidDel="00E21E76">
          <w:rPr>
            <w:rFonts w:asciiTheme="minorHAnsi" w:hAnsiTheme="minorHAnsi"/>
          </w:rPr>
          <w:delText xml:space="preserve"> erialaste probleemide lahendamises</w:delText>
        </w:r>
      </w:del>
      <w:r>
        <w:rPr>
          <w:rFonts w:asciiTheme="minorHAnsi" w:hAnsiTheme="minorHAnsi"/>
        </w:rPr>
        <w:t>;</w:t>
      </w:r>
    </w:p>
    <w:p w14:paraId="1A71D515" w14:textId="77777777" w:rsidR="005F3C59" w:rsidRPr="00C55FED" w:rsidRDefault="0092655B" w:rsidP="00C55FED">
      <w:pPr>
        <w:pStyle w:val="ListParagraph"/>
        <w:numPr>
          <w:ilvl w:val="0"/>
          <w:numId w:val="6"/>
        </w:numPr>
        <w:ind w:left="899"/>
        <w:rPr>
          <w:rFonts w:asciiTheme="minorHAnsi" w:hAnsiTheme="minorHAnsi"/>
        </w:rPr>
      </w:pPr>
      <w:r w:rsidRPr="00C55FED">
        <w:rPr>
          <w:rFonts w:asciiTheme="minorHAnsi" w:hAnsiTheme="minorHAnsi"/>
        </w:rPr>
        <w:t xml:space="preserve">Üliõpilane teab tõenäosusteooria põhimõisteid, tunneb matemaatilise statistika põhimõisteid, oskab leida punkt- ja vahemikhinnanguid; teab </w:t>
      </w:r>
      <w:r w:rsidR="00AB7EF8" w:rsidRPr="00C55FED">
        <w:rPr>
          <w:rFonts w:asciiTheme="minorHAnsi" w:hAnsiTheme="minorHAnsi"/>
        </w:rPr>
        <w:t>mitme</w:t>
      </w:r>
      <w:r w:rsidR="00C55FED">
        <w:rPr>
          <w:rFonts w:asciiTheme="minorHAnsi" w:hAnsiTheme="minorHAnsi"/>
        </w:rPr>
        <w:t>suguse</w:t>
      </w:r>
      <w:r w:rsidR="00AB7EF8" w:rsidRPr="00C55FED">
        <w:rPr>
          <w:rFonts w:asciiTheme="minorHAnsi" w:hAnsiTheme="minorHAnsi"/>
        </w:rPr>
        <w:t>id</w:t>
      </w:r>
      <w:r w:rsidRPr="00C55FED">
        <w:rPr>
          <w:rFonts w:asciiTheme="minorHAnsi" w:hAnsiTheme="minorHAnsi"/>
        </w:rPr>
        <w:t xml:space="preserve"> jaotusfunktsioone</w:t>
      </w:r>
      <w:r w:rsidR="00A4643B" w:rsidRPr="00C55FED">
        <w:rPr>
          <w:rFonts w:asciiTheme="minorHAnsi" w:hAnsiTheme="minorHAnsi"/>
        </w:rPr>
        <w:t>;</w:t>
      </w:r>
    </w:p>
    <w:p w14:paraId="1C0859BA" w14:textId="472141F4" w:rsidR="00A4643B" w:rsidRPr="00C55FED" w:rsidRDefault="00C55FED" w:rsidP="00C55FED">
      <w:pPr>
        <w:pStyle w:val="ListParagraph"/>
        <w:numPr>
          <w:ilvl w:val="0"/>
          <w:numId w:val="6"/>
        </w:numPr>
        <w:ind w:left="899"/>
        <w:rPr>
          <w:rFonts w:asciiTheme="minorHAnsi" w:hAnsiTheme="minorHAnsi"/>
        </w:rPr>
      </w:pPr>
      <w:r>
        <w:rPr>
          <w:rFonts w:asciiTheme="minorHAnsi" w:hAnsiTheme="minorHAnsi"/>
        </w:rPr>
        <w:t xml:space="preserve">Üliõpilane tunneb </w:t>
      </w:r>
      <w:ins w:id="33" w:author="Kairi Kasemets" w:date="2015-12-08T12:16:00Z">
        <w:r w:rsidR="00987EFA">
          <w:rPr>
            <w:rFonts w:asciiTheme="minorHAnsi" w:hAnsiTheme="minorHAnsi"/>
          </w:rPr>
          <w:t xml:space="preserve">matemaatilise modelleerimise tarkvara ja oskab seda kasutada </w:t>
        </w:r>
      </w:ins>
      <w:del w:id="34" w:author="Kairi Kasemets" w:date="2015-12-08T12:17:00Z">
        <w:r w:rsidDel="00987EFA">
          <w:rPr>
            <w:rFonts w:asciiTheme="minorHAnsi" w:hAnsiTheme="minorHAnsi"/>
          </w:rPr>
          <w:delText>e</w:delText>
        </w:r>
        <w:r w:rsidR="00A4643B" w:rsidRPr="00C55FED" w:rsidDel="00987EFA">
          <w:rPr>
            <w:rFonts w:asciiTheme="minorHAnsi" w:hAnsiTheme="minorHAnsi"/>
          </w:rPr>
          <w:delText>rialag</w:delText>
        </w:r>
        <w:r w:rsidDel="00987EFA">
          <w:rPr>
            <w:rFonts w:asciiTheme="minorHAnsi" w:hAnsiTheme="minorHAnsi"/>
          </w:rPr>
          <w:delText xml:space="preserve">a </w:delText>
        </w:r>
      </w:del>
      <w:ins w:id="35" w:author="Kairi Kasemets" w:date="2015-12-08T12:17:00Z">
        <w:r w:rsidR="00987EFA">
          <w:rPr>
            <w:rFonts w:asciiTheme="minorHAnsi" w:hAnsiTheme="minorHAnsi"/>
          </w:rPr>
          <w:t>e</w:t>
        </w:r>
        <w:r w:rsidR="00987EFA" w:rsidRPr="00C55FED">
          <w:rPr>
            <w:rFonts w:asciiTheme="minorHAnsi" w:hAnsiTheme="minorHAnsi"/>
          </w:rPr>
          <w:t>riala</w:t>
        </w:r>
        <w:r w:rsidR="00987EFA">
          <w:rPr>
            <w:rFonts w:asciiTheme="minorHAnsi" w:hAnsiTheme="minorHAnsi"/>
          </w:rPr>
          <w:t>ste</w:t>
        </w:r>
        <w:r w:rsidR="00987EFA">
          <w:rPr>
            <w:rFonts w:asciiTheme="minorHAnsi" w:hAnsiTheme="minorHAnsi"/>
          </w:rPr>
          <w:t xml:space="preserve"> </w:t>
        </w:r>
      </w:ins>
      <w:del w:id="36" w:author="Kairi Kasemets" w:date="2015-12-08T12:17:00Z">
        <w:r w:rsidDel="00987EFA">
          <w:rPr>
            <w:rFonts w:asciiTheme="minorHAnsi" w:hAnsiTheme="minorHAnsi"/>
          </w:rPr>
          <w:delText xml:space="preserve">seotud </w:delText>
        </w:r>
      </w:del>
      <w:r>
        <w:rPr>
          <w:rFonts w:asciiTheme="minorHAnsi" w:hAnsiTheme="minorHAnsi"/>
        </w:rPr>
        <w:t xml:space="preserve">ülesannete </w:t>
      </w:r>
      <w:del w:id="37" w:author="Kairi Kasemets" w:date="2015-12-08T12:17:00Z">
        <w:r w:rsidDel="00987EFA">
          <w:rPr>
            <w:rFonts w:asciiTheme="minorHAnsi" w:hAnsiTheme="minorHAnsi"/>
          </w:rPr>
          <w:delText>matemaatilist modelleerimist</w:delText>
        </w:r>
      </w:del>
      <w:ins w:id="38" w:author="Kairi Kasemets" w:date="2015-12-08T12:17:00Z">
        <w:r w:rsidR="00987EFA">
          <w:rPr>
            <w:rFonts w:asciiTheme="minorHAnsi" w:hAnsiTheme="minorHAnsi"/>
          </w:rPr>
          <w:t>lahendamisel</w:t>
        </w:r>
      </w:ins>
      <w:bookmarkStart w:id="39" w:name="_GoBack"/>
      <w:bookmarkEnd w:id="39"/>
      <w:r>
        <w:rPr>
          <w:rFonts w:asciiTheme="minorHAnsi" w:hAnsiTheme="minorHAnsi"/>
        </w:rPr>
        <w:t>.</w:t>
      </w:r>
    </w:p>
    <w:p w14:paraId="0766F8E9" w14:textId="77777777" w:rsidR="000B0327" w:rsidRPr="00C30F60" w:rsidRDefault="000B0327" w:rsidP="000B0327">
      <w:pPr>
        <w:rPr>
          <w:rFonts w:ascii="Calibri" w:hAnsi="Calibri"/>
        </w:rPr>
      </w:pPr>
      <w:r w:rsidRPr="00C30F60">
        <w:rPr>
          <w:rFonts w:ascii="Calibri" w:hAnsi="Calibri"/>
        </w:rPr>
        <w:t xml:space="preserve">II taseme õpiväljundite saavutamiseks vajalik miinimummaht on </w:t>
      </w:r>
      <w:r w:rsidRPr="00D452D6">
        <w:rPr>
          <w:rFonts w:ascii="Calibri" w:hAnsi="Calibri"/>
          <w:b/>
        </w:rPr>
        <w:t>14 EAP</w:t>
      </w:r>
      <w:r w:rsidRPr="00C30F60">
        <w:rPr>
          <w:rFonts w:ascii="Calibri" w:hAnsi="Calibri"/>
        </w:rPr>
        <w:t>.</w:t>
      </w:r>
    </w:p>
    <w:p w14:paraId="1467A8F0" w14:textId="77777777" w:rsidR="000B0327" w:rsidRPr="00C30F60" w:rsidRDefault="000B0327" w:rsidP="000B0327">
      <w:pPr>
        <w:rPr>
          <w:rFonts w:ascii="Calibri" w:hAnsi="Calibri"/>
        </w:rPr>
      </w:pPr>
    </w:p>
    <w:p w14:paraId="67C8ABB1" w14:textId="77777777" w:rsidR="000B0327" w:rsidRDefault="000B0327" w:rsidP="000B0327">
      <w:pPr>
        <w:rPr>
          <w:rFonts w:ascii="Calibri" w:hAnsi="Calibri"/>
          <w:b/>
        </w:rPr>
      </w:pPr>
      <w:r w:rsidRPr="00F95651">
        <w:rPr>
          <w:rFonts w:ascii="Calibri" w:hAnsi="Calibri"/>
          <w:b/>
        </w:rPr>
        <w:t>III taseme eesmärk</w:t>
      </w:r>
    </w:p>
    <w:p w14:paraId="186FA176" w14:textId="77777777" w:rsidR="00675D74" w:rsidRDefault="00675D74" w:rsidP="00675D74">
      <w:pPr>
        <w:numPr>
          <w:ilvl w:val="0"/>
          <w:numId w:val="3"/>
        </w:numPr>
        <w:rPr>
          <w:rFonts w:ascii="Calibri" w:hAnsi="Calibri"/>
        </w:rPr>
      </w:pPr>
      <w:r w:rsidRPr="00C30F60">
        <w:rPr>
          <w:rFonts w:ascii="Calibri" w:hAnsi="Calibri"/>
        </w:rPr>
        <w:t xml:space="preserve">Anda </w:t>
      </w:r>
      <w:r>
        <w:rPr>
          <w:rFonts w:ascii="Calibri" w:hAnsi="Calibri"/>
        </w:rPr>
        <w:t>alusteadmised erialaspetsiifiliste matemaatiliste distsipliinide</w:t>
      </w:r>
      <w:r w:rsidRPr="00C30F60">
        <w:rPr>
          <w:rFonts w:ascii="Calibri" w:hAnsi="Calibri"/>
        </w:rPr>
        <w:t xml:space="preserve"> alalt; </w:t>
      </w:r>
    </w:p>
    <w:p w14:paraId="0D91DE86" w14:textId="77777777" w:rsidR="00675D74" w:rsidRPr="00675D74" w:rsidRDefault="00675D74" w:rsidP="00675D74">
      <w:pPr>
        <w:numPr>
          <w:ilvl w:val="0"/>
          <w:numId w:val="3"/>
        </w:numPr>
        <w:rPr>
          <w:rFonts w:ascii="Calibri" w:hAnsi="Calibri"/>
        </w:rPr>
      </w:pPr>
      <w:r>
        <w:rPr>
          <w:rFonts w:ascii="Calibri" w:hAnsi="Calibri"/>
        </w:rPr>
        <w:t>Näidata nende</w:t>
      </w:r>
      <w:r w:rsidRPr="00C30F60">
        <w:rPr>
          <w:rFonts w:ascii="Calibri" w:hAnsi="Calibri"/>
        </w:rPr>
        <w:t xml:space="preserve"> ainete võimalikke rakendusi </w:t>
      </w:r>
      <w:r>
        <w:rPr>
          <w:rFonts w:ascii="Calibri" w:hAnsi="Calibri"/>
        </w:rPr>
        <w:t>inseneriülesannete lahendamisel;</w:t>
      </w:r>
    </w:p>
    <w:p w14:paraId="30126611" w14:textId="77777777" w:rsidR="00675D74" w:rsidRPr="00F95651" w:rsidRDefault="00675D74" w:rsidP="000B0327">
      <w:pPr>
        <w:rPr>
          <w:rFonts w:ascii="Calibri" w:hAnsi="Calibri"/>
          <w:b/>
        </w:rPr>
      </w:pPr>
    </w:p>
    <w:p w14:paraId="4CE2542B" w14:textId="77777777" w:rsidR="000B0327" w:rsidRPr="00C30F60" w:rsidRDefault="000B0327" w:rsidP="000B0327">
      <w:pPr>
        <w:numPr>
          <w:ilvl w:val="0"/>
          <w:numId w:val="3"/>
        </w:numPr>
        <w:rPr>
          <w:rFonts w:ascii="Calibri" w:hAnsi="Calibri"/>
        </w:rPr>
      </w:pPr>
      <w:r w:rsidRPr="00C30F60">
        <w:rPr>
          <w:rFonts w:ascii="Calibri" w:hAnsi="Calibri"/>
        </w:rPr>
        <w:t xml:space="preserve">Harjutada üliõpilasi </w:t>
      </w:r>
      <w:r w:rsidR="005837C1">
        <w:rPr>
          <w:rFonts w:ascii="Calibri" w:hAnsi="Calibri"/>
        </w:rPr>
        <w:t>mudelipõhise lähenemisega</w:t>
      </w:r>
      <w:r w:rsidRPr="00C30F60">
        <w:rPr>
          <w:rFonts w:ascii="Calibri" w:hAnsi="Calibri"/>
        </w:rPr>
        <w:t xml:space="preserve"> erialaste probleemide ja ülesannete lahendamisel.</w:t>
      </w:r>
    </w:p>
    <w:p w14:paraId="21C3E617" w14:textId="77777777" w:rsidR="000B0327" w:rsidRDefault="000B0327" w:rsidP="000B0327">
      <w:pPr>
        <w:rPr>
          <w:rFonts w:ascii="Calibri" w:hAnsi="Calibri"/>
        </w:rPr>
      </w:pPr>
    </w:p>
    <w:p w14:paraId="735ECC7B" w14:textId="77777777" w:rsidR="005837C1" w:rsidRDefault="005837C1" w:rsidP="000B0327">
      <w:pPr>
        <w:rPr>
          <w:rFonts w:ascii="Calibri" w:hAnsi="Calibri"/>
        </w:rPr>
      </w:pPr>
      <w:r w:rsidRPr="00675D74">
        <w:rPr>
          <w:rFonts w:ascii="Calibri" w:hAnsi="Calibri"/>
          <w:b/>
        </w:rPr>
        <w:t>III taseme õpiväljundid</w:t>
      </w:r>
      <w:r>
        <w:rPr>
          <w:rFonts w:ascii="Calibri" w:hAnsi="Calibri"/>
        </w:rPr>
        <w:t xml:space="preserve"> on saavutatavad II tasemest,</w:t>
      </w:r>
      <w:r w:rsidR="00316306">
        <w:rPr>
          <w:rFonts w:ascii="Calibri" w:hAnsi="Calibri"/>
        </w:rPr>
        <w:t xml:space="preserve"> lisanduvad erialaspetsiifiliste matemaatiliste</w:t>
      </w:r>
      <w:r>
        <w:rPr>
          <w:rFonts w:ascii="Calibri" w:hAnsi="Calibri"/>
        </w:rPr>
        <w:t xml:space="preserve"> aine</w:t>
      </w:r>
      <w:r w:rsidR="00316306">
        <w:rPr>
          <w:rFonts w:ascii="Calibri" w:hAnsi="Calibri"/>
        </w:rPr>
        <w:t>te õpiväljundid</w:t>
      </w:r>
      <w:r>
        <w:rPr>
          <w:rFonts w:ascii="Calibri" w:hAnsi="Calibri"/>
        </w:rPr>
        <w:t>.</w:t>
      </w:r>
    </w:p>
    <w:p w14:paraId="16D77981" w14:textId="77777777" w:rsidR="000B0327" w:rsidRDefault="000B0327" w:rsidP="000B0327">
      <w:pPr>
        <w:rPr>
          <w:rFonts w:ascii="Calibri" w:hAnsi="Calibri"/>
        </w:rPr>
      </w:pPr>
      <w:r w:rsidRPr="00C30F60">
        <w:rPr>
          <w:rFonts w:ascii="Calibri" w:hAnsi="Calibri"/>
        </w:rPr>
        <w:t xml:space="preserve">III taseme õpiväljundite saavutamiseks vajalik miinimummaht on </w:t>
      </w:r>
      <w:r w:rsidRPr="00F95651">
        <w:rPr>
          <w:rFonts w:ascii="Calibri" w:hAnsi="Calibri"/>
          <w:b/>
        </w:rPr>
        <w:t>20 EAP</w:t>
      </w:r>
      <w:r w:rsidRPr="00C30F60">
        <w:rPr>
          <w:rFonts w:ascii="Calibri" w:hAnsi="Calibri"/>
        </w:rPr>
        <w:t>.</w:t>
      </w:r>
    </w:p>
    <w:p w14:paraId="635D1637" w14:textId="77777777" w:rsidR="000B0327" w:rsidRDefault="000B0327">
      <w:pPr>
        <w:spacing w:after="160" w:line="259" w:lineRule="auto"/>
        <w:rPr>
          <w:rFonts w:ascii="Calibri" w:hAnsi="Calibri"/>
        </w:rPr>
      </w:pPr>
    </w:p>
    <w:p w14:paraId="052A1958" w14:textId="77777777" w:rsidR="000B0327" w:rsidRPr="00C30F60" w:rsidRDefault="000B0327" w:rsidP="000B0327">
      <w:pPr>
        <w:rPr>
          <w:rFonts w:ascii="Calibri" w:hAnsi="Calibri"/>
        </w:rPr>
      </w:pPr>
      <w:r w:rsidRPr="00C30F60">
        <w:rPr>
          <w:rFonts w:ascii="Calibri" w:hAnsi="Calibri"/>
        </w:rPr>
        <w:t>Matemaatika ainevaldkonna nõutavad tasemed õppevaldkonniti ja õppekavagruppides</w:t>
      </w:r>
    </w:p>
    <w:tbl>
      <w:tblPr>
        <w:tblpPr w:leftFromText="141" w:rightFromText="141" w:vertAnchor="text" w:horzAnchor="margin" w:tblpY="197"/>
        <w:tblW w:w="9335" w:type="dxa"/>
        <w:tblLayout w:type="fixed"/>
        <w:tblCellMar>
          <w:left w:w="70" w:type="dxa"/>
          <w:right w:w="70" w:type="dxa"/>
        </w:tblCellMar>
        <w:tblLook w:val="00A0" w:firstRow="1" w:lastRow="0" w:firstColumn="1" w:lastColumn="0" w:noHBand="0" w:noVBand="0"/>
      </w:tblPr>
      <w:tblGrid>
        <w:gridCol w:w="1562"/>
        <w:gridCol w:w="1170"/>
        <w:gridCol w:w="1478"/>
        <w:gridCol w:w="1226"/>
        <w:gridCol w:w="946"/>
        <w:gridCol w:w="827"/>
        <w:gridCol w:w="1273"/>
        <w:gridCol w:w="853"/>
      </w:tblGrid>
      <w:tr w:rsidR="000B0327" w:rsidRPr="007E6A2B" w14:paraId="25931104" w14:textId="77777777" w:rsidTr="00FA5CB4">
        <w:trPr>
          <w:trHeight w:val="795"/>
        </w:trPr>
        <w:tc>
          <w:tcPr>
            <w:tcW w:w="1562" w:type="dxa"/>
            <w:tcBorders>
              <w:top w:val="single" w:sz="4" w:space="0" w:color="auto"/>
              <w:left w:val="single" w:sz="4" w:space="0" w:color="auto"/>
              <w:bottom w:val="single" w:sz="4" w:space="0" w:color="auto"/>
              <w:right w:val="single" w:sz="4" w:space="0" w:color="auto"/>
            </w:tcBorders>
            <w:vAlign w:val="bottom"/>
          </w:tcPr>
          <w:p w14:paraId="3B1B04E2" w14:textId="77777777" w:rsidR="000B0327" w:rsidRPr="007474F2" w:rsidRDefault="0092655B" w:rsidP="00FA5CB4">
            <w:pPr>
              <w:spacing w:line="240" w:lineRule="auto"/>
              <w:rPr>
                <w:b/>
                <w:bCs/>
                <w:sz w:val="18"/>
                <w:szCs w:val="18"/>
              </w:rPr>
            </w:pPr>
            <w:r>
              <w:rPr>
                <w:b/>
                <w:bCs/>
                <w:sz w:val="18"/>
                <w:szCs w:val="18"/>
              </w:rPr>
              <w:t>Õ</w:t>
            </w:r>
            <w:r w:rsidR="000B0327" w:rsidRPr="007474F2">
              <w:rPr>
                <w:b/>
                <w:bCs/>
                <w:sz w:val="18"/>
                <w:szCs w:val="18"/>
              </w:rPr>
              <w:t>ppevaldkond</w:t>
            </w:r>
          </w:p>
        </w:tc>
        <w:tc>
          <w:tcPr>
            <w:tcW w:w="1170" w:type="dxa"/>
            <w:tcBorders>
              <w:top w:val="single" w:sz="4" w:space="0" w:color="auto"/>
              <w:left w:val="nil"/>
              <w:bottom w:val="single" w:sz="4" w:space="0" w:color="auto"/>
              <w:right w:val="single" w:sz="4" w:space="0" w:color="auto"/>
            </w:tcBorders>
            <w:vAlign w:val="bottom"/>
          </w:tcPr>
          <w:p w14:paraId="1697299F" w14:textId="77777777" w:rsidR="000B0327" w:rsidRPr="007474F2" w:rsidRDefault="000B0327" w:rsidP="00FA5CB4">
            <w:pPr>
              <w:spacing w:line="240" w:lineRule="auto"/>
              <w:rPr>
                <w:b/>
                <w:bCs/>
                <w:sz w:val="18"/>
                <w:szCs w:val="18"/>
              </w:rPr>
            </w:pPr>
            <w:r w:rsidRPr="007474F2">
              <w:rPr>
                <w:b/>
                <w:bCs/>
                <w:sz w:val="20"/>
                <w:szCs w:val="20"/>
              </w:rPr>
              <w:t>Tehnika, tootmine ja ehitus</w:t>
            </w:r>
          </w:p>
        </w:tc>
        <w:tc>
          <w:tcPr>
            <w:tcW w:w="2704" w:type="dxa"/>
            <w:gridSpan w:val="2"/>
            <w:tcBorders>
              <w:top w:val="single" w:sz="4" w:space="0" w:color="auto"/>
              <w:left w:val="nil"/>
              <w:bottom w:val="single" w:sz="4" w:space="0" w:color="auto"/>
              <w:right w:val="single" w:sz="4" w:space="0" w:color="auto"/>
            </w:tcBorders>
            <w:noWrap/>
            <w:vAlign w:val="center"/>
          </w:tcPr>
          <w:p w14:paraId="4024723B" w14:textId="77777777" w:rsidR="000B0327" w:rsidRPr="007474F2" w:rsidRDefault="000B0327" w:rsidP="00FA5CB4">
            <w:pPr>
              <w:spacing w:line="240" w:lineRule="auto"/>
              <w:jc w:val="center"/>
              <w:rPr>
                <w:b/>
                <w:bCs/>
                <w:sz w:val="20"/>
                <w:szCs w:val="20"/>
              </w:rPr>
            </w:pPr>
            <w:r w:rsidRPr="007474F2">
              <w:rPr>
                <w:b/>
                <w:bCs/>
                <w:sz w:val="20"/>
                <w:szCs w:val="20"/>
              </w:rPr>
              <w:t>Loodus- ja täppisteadused</w:t>
            </w:r>
          </w:p>
        </w:tc>
        <w:tc>
          <w:tcPr>
            <w:tcW w:w="1773" w:type="dxa"/>
            <w:gridSpan w:val="2"/>
            <w:tcBorders>
              <w:top w:val="single" w:sz="4" w:space="0" w:color="auto"/>
              <w:left w:val="nil"/>
              <w:bottom w:val="single" w:sz="4" w:space="0" w:color="auto"/>
              <w:right w:val="single" w:sz="4" w:space="0" w:color="000000"/>
            </w:tcBorders>
            <w:vAlign w:val="center"/>
          </w:tcPr>
          <w:p w14:paraId="513F277C" w14:textId="77777777" w:rsidR="000B0327" w:rsidRPr="007474F2" w:rsidRDefault="000B0327" w:rsidP="00FA5CB4">
            <w:pPr>
              <w:spacing w:line="240" w:lineRule="auto"/>
              <w:jc w:val="center"/>
              <w:rPr>
                <w:b/>
                <w:bCs/>
                <w:sz w:val="20"/>
                <w:szCs w:val="20"/>
              </w:rPr>
            </w:pPr>
            <w:r w:rsidRPr="007474F2">
              <w:rPr>
                <w:b/>
                <w:bCs/>
                <w:sz w:val="20"/>
                <w:szCs w:val="20"/>
              </w:rPr>
              <w:t>Sotsiaalteadused, ärindus ja õigus</w:t>
            </w:r>
          </w:p>
        </w:tc>
        <w:tc>
          <w:tcPr>
            <w:tcW w:w="2126" w:type="dxa"/>
            <w:gridSpan w:val="2"/>
            <w:tcBorders>
              <w:top w:val="single" w:sz="4" w:space="0" w:color="auto"/>
              <w:left w:val="nil"/>
              <w:bottom w:val="single" w:sz="4" w:space="0" w:color="auto"/>
              <w:right w:val="single" w:sz="4" w:space="0" w:color="auto"/>
            </w:tcBorders>
            <w:vAlign w:val="center"/>
          </w:tcPr>
          <w:p w14:paraId="7EDAA905" w14:textId="77777777" w:rsidR="000B0327" w:rsidRPr="007474F2" w:rsidRDefault="000B0327" w:rsidP="00FA5CB4">
            <w:pPr>
              <w:spacing w:line="240" w:lineRule="auto"/>
              <w:jc w:val="center"/>
              <w:rPr>
                <w:b/>
                <w:bCs/>
                <w:sz w:val="20"/>
                <w:szCs w:val="20"/>
              </w:rPr>
            </w:pPr>
            <w:r w:rsidRPr="007474F2">
              <w:rPr>
                <w:b/>
                <w:bCs/>
                <w:sz w:val="20"/>
                <w:szCs w:val="20"/>
              </w:rPr>
              <w:t xml:space="preserve">Teenindus </w:t>
            </w:r>
          </w:p>
        </w:tc>
      </w:tr>
      <w:tr w:rsidR="000B0327" w:rsidRPr="007E6A2B" w14:paraId="1D8B6440" w14:textId="77777777" w:rsidTr="00FA5CB4">
        <w:trPr>
          <w:trHeight w:val="1171"/>
        </w:trPr>
        <w:tc>
          <w:tcPr>
            <w:tcW w:w="1562" w:type="dxa"/>
            <w:tcBorders>
              <w:top w:val="nil"/>
              <w:left w:val="single" w:sz="4" w:space="0" w:color="auto"/>
              <w:bottom w:val="single" w:sz="4" w:space="0" w:color="auto"/>
              <w:right w:val="single" w:sz="4" w:space="0" w:color="auto"/>
            </w:tcBorders>
            <w:vAlign w:val="bottom"/>
          </w:tcPr>
          <w:p w14:paraId="16008505" w14:textId="77777777" w:rsidR="000B0327" w:rsidRPr="007474F2" w:rsidRDefault="000B0327" w:rsidP="00FA5CB4">
            <w:pPr>
              <w:spacing w:line="240" w:lineRule="auto"/>
              <w:rPr>
                <w:b/>
                <w:bCs/>
                <w:sz w:val="18"/>
                <w:szCs w:val="18"/>
              </w:rPr>
            </w:pPr>
            <w:r w:rsidRPr="007474F2">
              <w:rPr>
                <w:b/>
                <w:bCs/>
                <w:sz w:val="18"/>
                <w:szCs w:val="18"/>
              </w:rPr>
              <w:t>Õppekavagrupid</w:t>
            </w:r>
          </w:p>
        </w:tc>
        <w:tc>
          <w:tcPr>
            <w:tcW w:w="1170" w:type="dxa"/>
            <w:tcBorders>
              <w:top w:val="nil"/>
              <w:left w:val="nil"/>
              <w:bottom w:val="single" w:sz="4" w:space="0" w:color="auto"/>
              <w:right w:val="single" w:sz="4" w:space="0" w:color="auto"/>
            </w:tcBorders>
            <w:vAlign w:val="bottom"/>
          </w:tcPr>
          <w:p w14:paraId="2CFBDDFE" w14:textId="77777777" w:rsidR="000B0327" w:rsidRPr="007474F2" w:rsidRDefault="000B0327" w:rsidP="00FA5CB4">
            <w:pPr>
              <w:spacing w:line="240" w:lineRule="auto"/>
              <w:rPr>
                <w:sz w:val="16"/>
                <w:szCs w:val="16"/>
              </w:rPr>
            </w:pPr>
            <w:r w:rsidRPr="007474F2">
              <w:rPr>
                <w:sz w:val="16"/>
                <w:szCs w:val="16"/>
              </w:rPr>
              <w:t>Ehitus ja arhitektuur; tehnika, tootmine ja tehnoloogia</w:t>
            </w:r>
          </w:p>
        </w:tc>
        <w:tc>
          <w:tcPr>
            <w:tcW w:w="1478" w:type="dxa"/>
            <w:tcBorders>
              <w:top w:val="nil"/>
              <w:left w:val="nil"/>
              <w:bottom w:val="single" w:sz="4" w:space="0" w:color="auto"/>
              <w:right w:val="single" w:sz="4" w:space="0" w:color="auto"/>
            </w:tcBorders>
            <w:vAlign w:val="bottom"/>
          </w:tcPr>
          <w:p w14:paraId="5580368F" w14:textId="77777777" w:rsidR="000B0327" w:rsidRPr="007474F2" w:rsidRDefault="000B0327" w:rsidP="00FA5CB4">
            <w:pPr>
              <w:spacing w:line="240" w:lineRule="auto"/>
              <w:rPr>
                <w:sz w:val="16"/>
                <w:szCs w:val="16"/>
              </w:rPr>
            </w:pPr>
            <w:r w:rsidRPr="007474F2">
              <w:rPr>
                <w:sz w:val="16"/>
                <w:szCs w:val="16"/>
              </w:rPr>
              <w:t>Füüsikalised loodusteadused, bio- ja keskkonnateadused</w:t>
            </w:r>
          </w:p>
        </w:tc>
        <w:tc>
          <w:tcPr>
            <w:tcW w:w="1226" w:type="dxa"/>
            <w:tcBorders>
              <w:top w:val="nil"/>
              <w:left w:val="nil"/>
              <w:bottom w:val="single" w:sz="4" w:space="0" w:color="auto"/>
              <w:right w:val="single" w:sz="4" w:space="0" w:color="auto"/>
            </w:tcBorders>
            <w:vAlign w:val="bottom"/>
          </w:tcPr>
          <w:p w14:paraId="32B9EB42" w14:textId="77777777" w:rsidR="000B0327" w:rsidRPr="007474F2" w:rsidRDefault="000B0327" w:rsidP="00FA5CB4">
            <w:pPr>
              <w:spacing w:line="240" w:lineRule="auto"/>
              <w:rPr>
                <w:sz w:val="16"/>
                <w:szCs w:val="16"/>
              </w:rPr>
            </w:pPr>
            <w:r w:rsidRPr="007474F2">
              <w:rPr>
                <w:sz w:val="16"/>
                <w:szCs w:val="16"/>
              </w:rPr>
              <w:t>Informaatika ja infotehnoloogia</w:t>
            </w:r>
          </w:p>
        </w:tc>
        <w:tc>
          <w:tcPr>
            <w:tcW w:w="946" w:type="dxa"/>
            <w:tcBorders>
              <w:top w:val="nil"/>
              <w:left w:val="nil"/>
              <w:bottom w:val="single" w:sz="4" w:space="0" w:color="auto"/>
              <w:right w:val="single" w:sz="4" w:space="0" w:color="auto"/>
            </w:tcBorders>
            <w:vAlign w:val="bottom"/>
          </w:tcPr>
          <w:p w14:paraId="21831E9E" w14:textId="77777777" w:rsidR="000B0327" w:rsidRPr="007474F2" w:rsidRDefault="000B0327" w:rsidP="00FA5CB4">
            <w:pPr>
              <w:spacing w:line="240" w:lineRule="auto"/>
              <w:rPr>
                <w:sz w:val="16"/>
                <w:szCs w:val="16"/>
              </w:rPr>
            </w:pPr>
            <w:r w:rsidRPr="007474F2">
              <w:rPr>
                <w:sz w:val="16"/>
                <w:szCs w:val="16"/>
              </w:rPr>
              <w:t>Sotsiaalteadused;</w:t>
            </w:r>
            <w:r w:rsidRPr="007474F2">
              <w:rPr>
                <w:sz w:val="16"/>
                <w:szCs w:val="16"/>
              </w:rPr>
              <w:br/>
              <w:t>õigus;.</w:t>
            </w:r>
          </w:p>
        </w:tc>
        <w:tc>
          <w:tcPr>
            <w:tcW w:w="827" w:type="dxa"/>
            <w:tcBorders>
              <w:top w:val="nil"/>
              <w:left w:val="nil"/>
              <w:bottom w:val="single" w:sz="4" w:space="0" w:color="auto"/>
              <w:right w:val="single" w:sz="4" w:space="0" w:color="auto"/>
            </w:tcBorders>
            <w:vAlign w:val="bottom"/>
          </w:tcPr>
          <w:p w14:paraId="3E3A4C7F" w14:textId="77777777" w:rsidR="000B0327" w:rsidRPr="007474F2" w:rsidRDefault="000B0327" w:rsidP="00FA5CB4">
            <w:pPr>
              <w:spacing w:line="240" w:lineRule="auto"/>
              <w:rPr>
                <w:sz w:val="16"/>
                <w:szCs w:val="16"/>
              </w:rPr>
            </w:pPr>
            <w:r w:rsidRPr="007474F2">
              <w:rPr>
                <w:sz w:val="16"/>
                <w:szCs w:val="16"/>
              </w:rPr>
              <w:t>Ärindus ja haldus</w:t>
            </w:r>
          </w:p>
        </w:tc>
        <w:tc>
          <w:tcPr>
            <w:tcW w:w="1273" w:type="dxa"/>
            <w:tcBorders>
              <w:top w:val="nil"/>
              <w:left w:val="nil"/>
              <w:bottom w:val="single" w:sz="4" w:space="0" w:color="auto"/>
              <w:right w:val="single" w:sz="4" w:space="0" w:color="auto"/>
            </w:tcBorders>
            <w:vAlign w:val="bottom"/>
          </w:tcPr>
          <w:p w14:paraId="5D956759" w14:textId="77777777" w:rsidR="000B0327" w:rsidRPr="007474F2" w:rsidRDefault="000B0327" w:rsidP="00FA5CB4">
            <w:pPr>
              <w:spacing w:line="240" w:lineRule="auto"/>
              <w:rPr>
                <w:sz w:val="16"/>
                <w:szCs w:val="16"/>
              </w:rPr>
            </w:pPr>
            <w:r w:rsidRPr="007474F2">
              <w:rPr>
                <w:sz w:val="16"/>
                <w:szCs w:val="16"/>
              </w:rPr>
              <w:t>Isikuteenindus</w:t>
            </w:r>
          </w:p>
        </w:tc>
        <w:tc>
          <w:tcPr>
            <w:tcW w:w="853" w:type="dxa"/>
            <w:tcBorders>
              <w:top w:val="nil"/>
              <w:left w:val="nil"/>
              <w:bottom w:val="single" w:sz="4" w:space="0" w:color="auto"/>
              <w:right w:val="single" w:sz="4" w:space="0" w:color="auto"/>
            </w:tcBorders>
            <w:vAlign w:val="bottom"/>
          </w:tcPr>
          <w:p w14:paraId="47AA988C" w14:textId="77777777" w:rsidR="000B0327" w:rsidRDefault="000B0327" w:rsidP="00FA5CB4">
            <w:pPr>
              <w:spacing w:line="240" w:lineRule="auto"/>
              <w:rPr>
                <w:sz w:val="16"/>
                <w:szCs w:val="16"/>
              </w:rPr>
            </w:pPr>
            <w:r w:rsidRPr="007474F2">
              <w:rPr>
                <w:sz w:val="16"/>
                <w:szCs w:val="16"/>
              </w:rPr>
              <w:t>Keskkonnahoid</w:t>
            </w:r>
            <w:r>
              <w:rPr>
                <w:sz w:val="16"/>
                <w:szCs w:val="16"/>
              </w:rPr>
              <w:t>;</w:t>
            </w:r>
          </w:p>
          <w:p w14:paraId="76AB1D2E" w14:textId="77777777" w:rsidR="000B0327" w:rsidRPr="007474F2" w:rsidRDefault="000B0327" w:rsidP="00FA5CB4">
            <w:pPr>
              <w:spacing w:line="240" w:lineRule="auto"/>
              <w:rPr>
                <w:sz w:val="16"/>
                <w:szCs w:val="16"/>
              </w:rPr>
            </w:pPr>
            <w:r w:rsidRPr="007474F2">
              <w:rPr>
                <w:sz w:val="16"/>
                <w:szCs w:val="16"/>
              </w:rPr>
              <w:t>transporditeenused</w:t>
            </w:r>
          </w:p>
        </w:tc>
      </w:tr>
      <w:tr w:rsidR="000B0327" w:rsidRPr="007E6A2B" w14:paraId="0E61F51C" w14:textId="77777777" w:rsidTr="00FA5CB4">
        <w:trPr>
          <w:trHeight w:val="318"/>
        </w:trPr>
        <w:tc>
          <w:tcPr>
            <w:tcW w:w="1562" w:type="dxa"/>
            <w:tcBorders>
              <w:top w:val="nil"/>
              <w:left w:val="single" w:sz="4" w:space="0" w:color="auto"/>
              <w:bottom w:val="single" w:sz="4" w:space="0" w:color="auto"/>
              <w:right w:val="single" w:sz="4" w:space="0" w:color="auto"/>
            </w:tcBorders>
            <w:vAlign w:val="bottom"/>
          </w:tcPr>
          <w:p w14:paraId="0791AC84" w14:textId="77777777" w:rsidR="000B0327" w:rsidRPr="007474F2" w:rsidRDefault="000B0327" w:rsidP="00FA5CB4">
            <w:pPr>
              <w:spacing w:line="240" w:lineRule="auto"/>
              <w:rPr>
                <w:b/>
                <w:bCs/>
                <w:sz w:val="18"/>
                <w:szCs w:val="18"/>
              </w:rPr>
            </w:pPr>
            <w:r w:rsidRPr="007474F2">
              <w:rPr>
                <w:b/>
                <w:bCs/>
                <w:sz w:val="18"/>
                <w:szCs w:val="18"/>
              </w:rPr>
              <w:t>Tase</w:t>
            </w:r>
          </w:p>
        </w:tc>
        <w:tc>
          <w:tcPr>
            <w:tcW w:w="1170" w:type="dxa"/>
            <w:tcBorders>
              <w:top w:val="nil"/>
              <w:left w:val="nil"/>
              <w:bottom w:val="single" w:sz="4" w:space="0" w:color="auto"/>
              <w:right w:val="single" w:sz="4" w:space="0" w:color="auto"/>
            </w:tcBorders>
            <w:vAlign w:val="bottom"/>
          </w:tcPr>
          <w:p w14:paraId="7A93FF71" w14:textId="77777777" w:rsidR="000B0327" w:rsidRPr="007474F2" w:rsidRDefault="000B0327" w:rsidP="00FA5CB4">
            <w:pPr>
              <w:spacing w:line="240" w:lineRule="auto"/>
              <w:jc w:val="right"/>
            </w:pPr>
            <w:r>
              <w:t>III</w:t>
            </w:r>
          </w:p>
        </w:tc>
        <w:tc>
          <w:tcPr>
            <w:tcW w:w="1478" w:type="dxa"/>
            <w:tcBorders>
              <w:top w:val="nil"/>
              <w:left w:val="nil"/>
              <w:bottom w:val="single" w:sz="4" w:space="0" w:color="auto"/>
              <w:right w:val="single" w:sz="4" w:space="0" w:color="auto"/>
            </w:tcBorders>
            <w:vAlign w:val="bottom"/>
          </w:tcPr>
          <w:p w14:paraId="1ABB9ACC" w14:textId="77777777" w:rsidR="000B0327" w:rsidRPr="007474F2" w:rsidRDefault="000B0327" w:rsidP="00FA5CB4">
            <w:pPr>
              <w:spacing w:line="240" w:lineRule="auto"/>
              <w:jc w:val="right"/>
            </w:pPr>
            <w:r>
              <w:t>II</w:t>
            </w:r>
          </w:p>
        </w:tc>
        <w:tc>
          <w:tcPr>
            <w:tcW w:w="1226" w:type="dxa"/>
            <w:tcBorders>
              <w:top w:val="nil"/>
              <w:left w:val="nil"/>
              <w:bottom w:val="single" w:sz="4" w:space="0" w:color="auto"/>
              <w:right w:val="single" w:sz="4" w:space="0" w:color="auto"/>
            </w:tcBorders>
            <w:vAlign w:val="bottom"/>
          </w:tcPr>
          <w:p w14:paraId="2A2E4A9E" w14:textId="77777777" w:rsidR="000B0327" w:rsidRPr="007474F2" w:rsidRDefault="000B0327" w:rsidP="00FA5CB4">
            <w:pPr>
              <w:spacing w:line="240" w:lineRule="auto"/>
              <w:jc w:val="right"/>
            </w:pPr>
            <w:r>
              <w:t>III</w:t>
            </w:r>
          </w:p>
        </w:tc>
        <w:tc>
          <w:tcPr>
            <w:tcW w:w="946" w:type="dxa"/>
            <w:tcBorders>
              <w:top w:val="nil"/>
              <w:left w:val="nil"/>
              <w:bottom w:val="single" w:sz="4" w:space="0" w:color="auto"/>
              <w:right w:val="single" w:sz="4" w:space="0" w:color="auto"/>
            </w:tcBorders>
            <w:vAlign w:val="bottom"/>
          </w:tcPr>
          <w:p w14:paraId="4CF16651" w14:textId="77777777" w:rsidR="000B0327" w:rsidRPr="007474F2" w:rsidRDefault="000B0327" w:rsidP="00FA5CB4">
            <w:pPr>
              <w:spacing w:line="240" w:lineRule="auto"/>
              <w:jc w:val="right"/>
            </w:pPr>
            <w:r>
              <w:t>I</w:t>
            </w:r>
          </w:p>
        </w:tc>
        <w:tc>
          <w:tcPr>
            <w:tcW w:w="827" w:type="dxa"/>
            <w:tcBorders>
              <w:top w:val="nil"/>
              <w:left w:val="nil"/>
              <w:bottom w:val="single" w:sz="4" w:space="0" w:color="auto"/>
              <w:right w:val="single" w:sz="4" w:space="0" w:color="auto"/>
            </w:tcBorders>
            <w:vAlign w:val="bottom"/>
          </w:tcPr>
          <w:p w14:paraId="63EEFFE0" w14:textId="77777777" w:rsidR="000B0327" w:rsidRPr="007474F2" w:rsidRDefault="000B0327" w:rsidP="00FA5CB4">
            <w:pPr>
              <w:spacing w:line="240" w:lineRule="auto"/>
              <w:jc w:val="right"/>
            </w:pPr>
            <w:r>
              <w:t>II</w:t>
            </w:r>
          </w:p>
        </w:tc>
        <w:tc>
          <w:tcPr>
            <w:tcW w:w="1273" w:type="dxa"/>
            <w:tcBorders>
              <w:top w:val="nil"/>
              <w:left w:val="nil"/>
              <w:bottom w:val="single" w:sz="4" w:space="0" w:color="auto"/>
              <w:right w:val="single" w:sz="4" w:space="0" w:color="auto"/>
            </w:tcBorders>
            <w:vAlign w:val="bottom"/>
          </w:tcPr>
          <w:p w14:paraId="62DB1508" w14:textId="77777777" w:rsidR="000B0327" w:rsidRPr="007474F2" w:rsidRDefault="000B0327" w:rsidP="00FA5CB4">
            <w:pPr>
              <w:spacing w:line="240" w:lineRule="auto"/>
              <w:jc w:val="right"/>
            </w:pPr>
            <w:r>
              <w:t>I</w:t>
            </w:r>
          </w:p>
        </w:tc>
        <w:tc>
          <w:tcPr>
            <w:tcW w:w="853" w:type="dxa"/>
            <w:tcBorders>
              <w:top w:val="nil"/>
              <w:left w:val="nil"/>
              <w:bottom w:val="single" w:sz="4" w:space="0" w:color="auto"/>
              <w:right w:val="single" w:sz="4" w:space="0" w:color="auto"/>
            </w:tcBorders>
            <w:noWrap/>
            <w:vAlign w:val="bottom"/>
          </w:tcPr>
          <w:p w14:paraId="09C2B9E3" w14:textId="77777777" w:rsidR="000B0327" w:rsidRPr="007474F2" w:rsidRDefault="000B0327" w:rsidP="00FA5CB4">
            <w:pPr>
              <w:spacing w:line="240" w:lineRule="auto"/>
              <w:jc w:val="right"/>
            </w:pPr>
            <w:r>
              <w:t>II</w:t>
            </w:r>
          </w:p>
        </w:tc>
      </w:tr>
    </w:tbl>
    <w:p w14:paraId="5F04FD20" w14:textId="77777777" w:rsidR="000B0327" w:rsidRPr="00C30F60" w:rsidRDefault="000B0327" w:rsidP="000B0327">
      <w:pPr>
        <w:rPr>
          <w:rFonts w:ascii="Calibri" w:hAnsi="Calibri"/>
        </w:rPr>
      </w:pPr>
    </w:p>
    <w:p w14:paraId="5D6F992D" w14:textId="77777777" w:rsidR="000B0327" w:rsidRPr="00C30F60" w:rsidRDefault="000B0327" w:rsidP="000B0327">
      <w:pPr>
        <w:rPr>
          <w:rFonts w:ascii="Calibri" w:hAnsi="Calibri"/>
        </w:rPr>
      </w:pPr>
    </w:p>
    <w:p w14:paraId="1D544A69" w14:textId="77777777" w:rsidR="000B0327" w:rsidRPr="00BB5B73" w:rsidRDefault="000B0327" w:rsidP="000B0327">
      <w:pPr>
        <w:rPr>
          <w:rFonts w:ascii="Calibri" w:hAnsi="Calibri"/>
        </w:rPr>
      </w:pPr>
    </w:p>
    <w:p w14:paraId="45B769AC" w14:textId="77777777" w:rsidR="00175397" w:rsidRDefault="00175397"/>
    <w:sectPr w:rsidR="00175397" w:rsidSect="00A75A68">
      <w:headerReference w:type="default" r:id="rId10"/>
      <w:footerReference w:type="default" r:id="rId11"/>
      <w:pgSz w:w="11909" w:h="16834" w:code="9"/>
      <w:pgMar w:top="1418" w:right="907" w:bottom="1134" w:left="1701" w:header="709" w:footer="709"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Kadri Männasoo" w:date="2015-12-04T14:59:00Z" w:initials="KM">
    <w:p w14:paraId="78AB317D" w14:textId="3A703E0A" w:rsidR="00190948" w:rsidRDefault="00190948">
      <w:pPr>
        <w:pStyle w:val="CommentText"/>
      </w:pPr>
      <w:r>
        <w:rPr>
          <w:rStyle w:val="CommentReference"/>
        </w:rPr>
        <w:annotationRef/>
      </w:r>
      <w:r>
        <w:t>Paljud statistika meetodid eeldavad teadmisi mitmemõõtmelisest statistikast mida esimese taseme väljundid/oskused ei kata.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AB31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650E2" w14:textId="77777777" w:rsidR="001634AD" w:rsidRDefault="001634AD">
      <w:pPr>
        <w:spacing w:line="240" w:lineRule="auto"/>
      </w:pPr>
      <w:r>
        <w:separator/>
      </w:r>
    </w:p>
  </w:endnote>
  <w:endnote w:type="continuationSeparator" w:id="0">
    <w:p w14:paraId="0B4787EF" w14:textId="77777777" w:rsidR="001634AD" w:rsidRDefault="00163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55709" w14:textId="77777777" w:rsidR="00A504F5" w:rsidRDefault="000B0327">
    <w:pPr>
      <w:pStyle w:val="Footer"/>
      <w:jc w:val="right"/>
    </w:pPr>
    <w:r>
      <w:fldChar w:fldCharType="begin"/>
    </w:r>
    <w:r>
      <w:instrText xml:space="preserve"> PAGE   \* MERGEFORMAT </w:instrText>
    </w:r>
    <w:r>
      <w:fldChar w:fldCharType="separate"/>
    </w:r>
    <w:r w:rsidR="00987EFA">
      <w:rPr>
        <w:noProof/>
      </w:rPr>
      <w:t>2</w:t>
    </w:r>
    <w:r>
      <w:fldChar w:fldCharType="end"/>
    </w:r>
  </w:p>
  <w:p w14:paraId="7348CE68" w14:textId="77777777" w:rsidR="00A504F5" w:rsidRDefault="00987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84D06" w14:textId="77777777" w:rsidR="001634AD" w:rsidRDefault="001634AD">
      <w:pPr>
        <w:spacing w:line="240" w:lineRule="auto"/>
      </w:pPr>
      <w:r>
        <w:separator/>
      </w:r>
    </w:p>
  </w:footnote>
  <w:footnote w:type="continuationSeparator" w:id="0">
    <w:p w14:paraId="1D999094" w14:textId="77777777" w:rsidR="001634AD" w:rsidRDefault="001634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C35D1" w14:textId="77777777" w:rsidR="00A504F5" w:rsidRDefault="00987EF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893"/>
    <w:multiLevelType w:val="hybridMultilevel"/>
    <w:tmpl w:val="4EF8FECE"/>
    <w:lvl w:ilvl="0" w:tplc="38660E84">
      <w:start w:val="1"/>
      <w:numFmt w:val="bullet"/>
      <w:lvlText w:val=""/>
      <w:lvlJc w:val="left"/>
      <w:pPr>
        <w:tabs>
          <w:tab w:val="num" w:pos="720"/>
        </w:tabs>
        <w:ind w:left="720" w:hanging="360"/>
      </w:pPr>
      <w:rPr>
        <w:rFonts w:ascii="Symbol" w:hAnsi="Symbol" w:hint="default"/>
      </w:rPr>
    </w:lvl>
    <w:lvl w:ilvl="1" w:tplc="596CDBA0">
      <w:start w:val="1"/>
      <w:numFmt w:val="decimal"/>
      <w:lvlText w:val="%2."/>
      <w:lvlJc w:val="left"/>
      <w:pPr>
        <w:tabs>
          <w:tab w:val="num" w:pos="1800"/>
        </w:tabs>
        <w:ind w:left="1800" w:hanging="72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F5D8A"/>
    <w:multiLevelType w:val="hybridMultilevel"/>
    <w:tmpl w:val="A866C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B5FEC"/>
    <w:multiLevelType w:val="hybridMultilevel"/>
    <w:tmpl w:val="A7503200"/>
    <w:lvl w:ilvl="0" w:tplc="26D8B776">
      <w:start w:val="5"/>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4C7E30D5"/>
    <w:multiLevelType w:val="hybridMultilevel"/>
    <w:tmpl w:val="6406D4D0"/>
    <w:lvl w:ilvl="0" w:tplc="38660E84">
      <w:start w:val="1"/>
      <w:numFmt w:val="bullet"/>
      <w:lvlText w:val=""/>
      <w:lvlJc w:val="left"/>
      <w:pPr>
        <w:tabs>
          <w:tab w:val="num" w:pos="720"/>
        </w:tabs>
        <w:ind w:left="720" w:hanging="360"/>
      </w:pPr>
      <w:rPr>
        <w:rFonts w:ascii="Symbol" w:hAnsi="Symbol" w:hint="default"/>
      </w:rPr>
    </w:lvl>
    <w:lvl w:ilvl="1" w:tplc="596CDBA0">
      <w:start w:val="1"/>
      <w:numFmt w:val="decimal"/>
      <w:lvlText w:val="%2."/>
      <w:lvlJc w:val="left"/>
      <w:pPr>
        <w:tabs>
          <w:tab w:val="num" w:pos="1800"/>
        </w:tabs>
        <w:ind w:left="1800" w:hanging="72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02729"/>
    <w:multiLevelType w:val="hybridMultilevel"/>
    <w:tmpl w:val="68DACE34"/>
    <w:lvl w:ilvl="0" w:tplc="38660E84">
      <w:start w:val="1"/>
      <w:numFmt w:val="bullet"/>
      <w:lvlText w:val=""/>
      <w:lvlJc w:val="left"/>
      <w:pPr>
        <w:tabs>
          <w:tab w:val="num" w:pos="720"/>
        </w:tabs>
        <w:ind w:left="720" w:hanging="360"/>
      </w:pPr>
      <w:rPr>
        <w:rFonts w:ascii="Symbol" w:hAnsi="Symbol" w:hint="default"/>
      </w:rPr>
    </w:lvl>
    <w:lvl w:ilvl="1" w:tplc="596CDBA0">
      <w:start w:val="1"/>
      <w:numFmt w:val="decimal"/>
      <w:lvlText w:val="%2."/>
      <w:lvlJc w:val="left"/>
      <w:pPr>
        <w:tabs>
          <w:tab w:val="num" w:pos="1800"/>
        </w:tabs>
        <w:ind w:left="1800" w:hanging="72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72409B"/>
    <w:multiLevelType w:val="hybridMultilevel"/>
    <w:tmpl w:val="6A04B42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dri Männasoo">
    <w15:presenceInfo w15:providerId="AD" w15:userId="S-1-5-21-364763415-1209616505-3153454582-7114"/>
  </w15:person>
  <w15:person w15:author="Kairi Kasemets">
    <w15:presenceInfo w15:providerId="AD" w15:userId="S-1-5-21-364763415-1209616505-3153454582-7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27"/>
    <w:rsid w:val="00022833"/>
    <w:rsid w:val="00040A13"/>
    <w:rsid w:val="00073A95"/>
    <w:rsid w:val="000920A6"/>
    <w:rsid w:val="000B0327"/>
    <w:rsid w:val="000E7407"/>
    <w:rsid w:val="001634AD"/>
    <w:rsid w:val="00175397"/>
    <w:rsid w:val="00190948"/>
    <w:rsid w:val="001A32B3"/>
    <w:rsid w:val="00223082"/>
    <w:rsid w:val="002B78BE"/>
    <w:rsid w:val="00316306"/>
    <w:rsid w:val="00371A07"/>
    <w:rsid w:val="00397E12"/>
    <w:rsid w:val="00445B8A"/>
    <w:rsid w:val="004575EF"/>
    <w:rsid w:val="004F204F"/>
    <w:rsid w:val="0058123B"/>
    <w:rsid w:val="00582C70"/>
    <w:rsid w:val="005837C1"/>
    <w:rsid w:val="005967D8"/>
    <w:rsid w:val="005B1F16"/>
    <w:rsid w:val="005F3C59"/>
    <w:rsid w:val="00600937"/>
    <w:rsid w:val="00644B12"/>
    <w:rsid w:val="00675D74"/>
    <w:rsid w:val="006D5D14"/>
    <w:rsid w:val="007116AA"/>
    <w:rsid w:val="00746AF9"/>
    <w:rsid w:val="007F72E8"/>
    <w:rsid w:val="008E4014"/>
    <w:rsid w:val="008E6023"/>
    <w:rsid w:val="009124D6"/>
    <w:rsid w:val="0092655B"/>
    <w:rsid w:val="00952750"/>
    <w:rsid w:val="0095469C"/>
    <w:rsid w:val="00987EFA"/>
    <w:rsid w:val="009F351F"/>
    <w:rsid w:val="00A4643B"/>
    <w:rsid w:val="00A4690F"/>
    <w:rsid w:val="00A65D82"/>
    <w:rsid w:val="00A86691"/>
    <w:rsid w:val="00AB7EF8"/>
    <w:rsid w:val="00AD2755"/>
    <w:rsid w:val="00AE7522"/>
    <w:rsid w:val="00B21243"/>
    <w:rsid w:val="00B535EF"/>
    <w:rsid w:val="00C24EF8"/>
    <w:rsid w:val="00C55FED"/>
    <w:rsid w:val="00C57E1F"/>
    <w:rsid w:val="00D11754"/>
    <w:rsid w:val="00D22012"/>
    <w:rsid w:val="00D967BF"/>
    <w:rsid w:val="00DC78F1"/>
    <w:rsid w:val="00DD6DCD"/>
    <w:rsid w:val="00E21E76"/>
    <w:rsid w:val="00F174DD"/>
    <w:rsid w:val="00FE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08D0"/>
  <w15:chartTrackingRefBased/>
  <w15:docId w15:val="{EFAE171C-9830-4E2E-8F23-D6F91405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27"/>
    <w:pPr>
      <w:spacing w:after="0" w:line="276" w:lineRule="auto"/>
    </w:pPr>
    <w:rPr>
      <w:rFonts w:ascii="Arial" w:eastAsia="Times New Roman" w:hAnsi="Arial" w:cs="Arial"/>
      <w:color w:val="000000"/>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0327"/>
    <w:pPr>
      <w:tabs>
        <w:tab w:val="center" w:pos="4536"/>
        <w:tab w:val="right" w:pos="9072"/>
      </w:tabs>
      <w:spacing w:line="240" w:lineRule="auto"/>
    </w:pPr>
  </w:style>
  <w:style w:type="character" w:customStyle="1" w:styleId="FooterChar">
    <w:name w:val="Footer Char"/>
    <w:basedOn w:val="DefaultParagraphFont"/>
    <w:link w:val="Footer"/>
    <w:rsid w:val="000B0327"/>
    <w:rPr>
      <w:rFonts w:ascii="Arial" w:eastAsia="Times New Roman" w:hAnsi="Arial" w:cs="Arial"/>
      <w:color w:val="000000"/>
      <w:lang w:val="et-EE" w:eastAsia="et-EE"/>
    </w:rPr>
  </w:style>
  <w:style w:type="paragraph" w:styleId="ListParagraph">
    <w:name w:val="List Paragraph"/>
    <w:basedOn w:val="Normal"/>
    <w:uiPriority w:val="34"/>
    <w:qFormat/>
    <w:rsid w:val="00A4643B"/>
    <w:pPr>
      <w:ind w:left="720"/>
      <w:contextualSpacing/>
    </w:pPr>
  </w:style>
  <w:style w:type="paragraph" w:styleId="BalloonText">
    <w:name w:val="Balloon Text"/>
    <w:basedOn w:val="Normal"/>
    <w:link w:val="BalloonTextChar"/>
    <w:uiPriority w:val="99"/>
    <w:semiHidden/>
    <w:unhideWhenUsed/>
    <w:rsid w:val="00A65D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D82"/>
    <w:rPr>
      <w:rFonts w:ascii="Segoe UI" w:eastAsia="Times New Roman" w:hAnsi="Segoe UI" w:cs="Segoe UI"/>
      <w:color w:val="000000"/>
      <w:sz w:val="18"/>
      <w:szCs w:val="18"/>
      <w:lang w:val="et-EE" w:eastAsia="et-EE"/>
    </w:rPr>
  </w:style>
  <w:style w:type="character" w:styleId="CommentReference">
    <w:name w:val="annotation reference"/>
    <w:basedOn w:val="DefaultParagraphFont"/>
    <w:uiPriority w:val="99"/>
    <w:semiHidden/>
    <w:unhideWhenUsed/>
    <w:rsid w:val="00A65D82"/>
    <w:rPr>
      <w:sz w:val="16"/>
      <w:szCs w:val="16"/>
    </w:rPr>
  </w:style>
  <w:style w:type="paragraph" w:styleId="CommentText">
    <w:name w:val="annotation text"/>
    <w:basedOn w:val="Normal"/>
    <w:link w:val="CommentTextChar"/>
    <w:uiPriority w:val="99"/>
    <w:semiHidden/>
    <w:unhideWhenUsed/>
    <w:rsid w:val="00A65D82"/>
    <w:pPr>
      <w:spacing w:line="240" w:lineRule="auto"/>
    </w:pPr>
    <w:rPr>
      <w:sz w:val="20"/>
      <w:szCs w:val="20"/>
    </w:rPr>
  </w:style>
  <w:style w:type="character" w:customStyle="1" w:styleId="CommentTextChar">
    <w:name w:val="Comment Text Char"/>
    <w:basedOn w:val="DefaultParagraphFont"/>
    <w:link w:val="CommentText"/>
    <w:uiPriority w:val="99"/>
    <w:semiHidden/>
    <w:rsid w:val="00A65D82"/>
    <w:rPr>
      <w:rFonts w:ascii="Arial" w:eastAsia="Times New Roman" w:hAnsi="Arial" w:cs="Arial"/>
      <w:color w:val="000000"/>
      <w:sz w:val="20"/>
      <w:szCs w:val="20"/>
      <w:lang w:val="et-EE" w:eastAsia="et-EE"/>
    </w:rPr>
  </w:style>
  <w:style w:type="paragraph" w:styleId="CommentSubject">
    <w:name w:val="annotation subject"/>
    <w:basedOn w:val="CommentText"/>
    <w:next w:val="CommentText"/>
    <w:link w:val="CommentSubjectChar"/>
    <w:uiPriority w:val="99"/>
    <w:semiHidden/>
    <w:unhideWhenUsed/>
    <w:rsid w:val="00A65D82"/>
    <w:rPr>
      <w:b/>
      <w:bCs/>
    </w:rPr>
  </w:style>
  <w:style w:type="character" w:customStyle="1" w:styleId="CommentSubjectChar">
    <w:name w:val="Comment Subject Char"/>
    <w:basedOn w:val="CommentTextChar"/>
    <w:link w:val="CommentSubject"/>
    <w:uiPriority w:val="99"/>
    <w:semiHidden/>
    <w:rsid w:val="00A65D82"/>
    <w:rPr>
      <w:rFonts w:ascii="Arial" w:eastAsia="Times New Roman" w:hAnsi="Arial" w:cs="Arial"/>
      <w:b/>
      <w:bCs/>
      <w:color w:val="000000"/>
      <w:sz w:val="20"/>
      <w:szCs w:val="2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0875">
      <w:bodyDiv w:val="1"/>
      <w:marLeft w:val="0"/>
      <w:marRight w:val="0"/>
      <w:marTop w:val="0"/>
      <w:marBottom w:val="0"/>
      <w:divBdr>
        <w:top w:val="none" w:sz="0" w:space="0" w:color="auto"/>
        <w:left w:val="none" w:sz="0" w:space="0" w:color="auto"/>
        <w:bottom w:val="none" w:sz="0" w:space="0" w:color="auto"/>
        <w:right w:val="none" w:sz="0" w:space="0" w:color="auto"/>
      </w:divBdr>
      <w:divsChild>
        <w:div w:id="1835224937">
          <w:marLeft w:val="0"/>
          <w:marRight w:val="0"/>
          <w:marTop w:val="0"/>
          <w:marBottom w:val="0"/>
          <w:divBdr>
            <w:top w:val="none" w:sz="0" w:space="0" w:color="auto"/>
            <w:left w:val="none" w:sz="0" w:space="0" w:color="auto"/>
            <w:bottom w:val="none" w:sz="0" w:space="0" w:color="auto"/>
            <w:right w:val="none" w:sz="0" w:space="0" w:color="auto"/>
          </w:divBdr>
          <w:divsChild>
            <w:div w:id="1791239263">
              <w:marLeft w:val="0"/>
              <w:marRight w:val="0"/>
              <w:marTop w:val="0"/>
              <w:marBottom w:val="0"/>
              <w:divBdr>
                <w:top w:val="none" w:sz="0" w:space="0" w:color="auto"/>
                <w:left w:val="none" w:sz="0" w:space="0" w:color="auto"/>
                <w:bottom w:val="none" w:sz="0" w:space="0" w:color="auto"/>
                <w:right w:val="none" w:sz="0" w:space="0" w:color="auto"/>
              </w:divBdr>
              <w:divsChild>
                <w:div w:id="1231229499">
                  <w:marLeft w:val="0"/>
                  <w:marRight w:val="0"/>
                  <w:marTop w:val="0"/>
                  <w:marBottom w:val="0"/>
                  <w:divBdr>
                    <w:top w:val="none" w:sz="0" w:space="0" w:color="auto"/>
                    <w:left w:val="none" w:sz="0" w:space="0" w:color="auto"/>
                    <w:bottom w:val="none" w:sz="0" w:space="0" w:color="auto"/>
                    <w:right w:val="none" w:sz="0" w:space="0" w:color="auto"/>
                  </w:divBdr>
                  <w:divsChild>
                    <w:div w:id="415899735">
                      <w:marLeft w:val="0"/>
                      <w:marRight w:val="0"/>
                      <w:marTop w:val="0"/>
                      <w:marBottom w:val="0"/>
                      <w:divBdr>
                        <w:top w:val="none" w:sz="0" w:space="0" w:color="auto"/>
                        <w:left w:val="none" w:sz="0" w:space="0" w:color="auto"/>
                        <w:bottom w:val="none" w:sz="0" w:space="0" w:color="auto"/>
                        <w:right w:val="none" w:sz="0" w:space="0" w:color="auto"/>
                      </w:divBdr>
                      <w:divsChild>
                        <w:div w:id="1737044849">
                          <w:marLeft w:val="0"/>
                          <w:marRight w:val="0"/>
                          <w:marTop w:val="0"/>
                          <w:marBottom w:val="0"/>
                          <w:divBdr>
                            <w:top w:val="none" w:sz="0" w:space="0" w:color="auto"/>
                            <w:left w:val="none" w:sz="0" w:space="0" w:color="auto"/>
                            <w:bottom w:val="none" w:sz="0" w:space="0" w:color="auto"/>
                            <w:right w:val="none" w:sz="0" w:space="0" w:color="auto"/>
                          </w:divBdr>
                          <w:divsChild>
                            <w:div w:id="1494905720">
                              <w:marLeft w:val="0"/>
                              <w:marRight w:val="0"/>
                              <w:marTop w:val="0"/>
                              <w:marBottom w:val="0"/>
                              <w:divBdr>
                                <w:top w:val="none" w:sz="0" w:space="0" w:color="auto"/>
                                <w:left w:val="none" w:sz="0" w:space="0" w:color="auto"/>
                                <w:bottom w:val="none" w:sz="0" w:space="0" w:color="auto"/>
                                <w:right w:val="none" w:sz="0" w:space="0" w:color="auto"/>
                              </w:divBdr>
                              <w:divsChild>
                                <w:div w:id="1303466766">
                                  <w:marLeft w:val="0"/>
                                  <w:marRight w:val="0"/>
                                  <w:marTop w:val="0"/>
                                  <w:marBottom w:val="0"/>
                                  <w:divBdr>
                                    <w:top w:val="none" w:sz="0" w:space="0" w:color="auto"/>
                                    <w:left w:val="none" w:sz="0" w:space="0" w:color="auto"/>
                                    <w:bottom w:val="none" w:sz="0" w:space="0" w:color="auto"/>
                                    <w:right w:val="none" w:sz="0" w:space="0" w:color="auto"/>
                                  </w:divBdr>
                                  <w:divsChild>
                                    <w:div w:id="1874150253">
                                      <w:marLeft w:val="0"/>
                                      <w:marRight w:val="0"/>
                                      <w:marTop w:val="0"/>
                                      <w:marBottom w:val="0"/>
                                      <w:divBdr>
                                        <w:top w:val="none" w:sz="0" w:space="0" w:color="auto"/>
                                        <w:left w:val="none" w:sz="0" w:space="0" w:color="auto"/>
                                        <w:bottom w:val="none" w:sz="0" w:space="0" w:color="auto"/>
                                        <w:right w:val="none" w:sz="0" w:space="0" w:color="auto"/>
                                      </w:divBdr>
                                      <w:divsChild>
                                        <w:div w:id="870189566">
                                          <w:marLeft w:val="0"/>
                                          <w:marRight w:val="0"/>
                                          <w:marTop w:val="0"/>
                                          <w:marBottom w:val="0"/>
                                          <w:divBdr>
                                            <w:top w:val="none" w:sz="0" w:space="0" w:color="auto"/>
                                            <w:left w:val="none" w:sz="0" w:space="0" w:color="auto"/>
                                            <w:bottom w:val="none" w:sz="0" w:space="0" w:color="auto"/>
                                            <w:right w:val="none" w:sz="0" w:space="0" w:color="auto"/>
                                          </w:divBdr>
                                          <w:divsChild>
                                            <w:div w:id="768427408">
                                              <w:marLeft w:val="0"/>
                                              <w:marRight w:val="0"/>
                                              <w:marTop w:val="0"/>
                                              <w:marBottom w:val="0"/>
                                              <w:divBdr>
                                                <w:top w:val="none" w:sz="0" w:space="0" w:color="auto"/>
                                                <w:left w:val="none" w:sz="0" w:space="0" w:color="auto"/>
                                                <w:bottom w:val="none" w:sz="0" w:space="0" w:color="auto"/>
                                                <w:right w:val="none" w:sz="0" w:space="0" w:color="auto"/>
                                              </w:divBdr>
                                              <w:divsChild>
                                                <w:div w:id="2041271757">
                                                  <w:marLeft w:val="0"/>
                                                  <w:marRight w:val="0"/>
                                                  <w:marTop w:val="0"/>
                                                  <w:marBottom w:val="0"/>
                                                  <w:divBdr>
                                                    <w:top w:val="none" w:sz="0" w:space="0" w:color="auto"/>
                                                    <w:left w:val="none" w:sz="0" w:space="0" w:color="auto"/>
                                                    <w:bottom w:val="none" w:sz="0" w:space="0" w:color="auto"/>
                                                    <w:right w:val="none" w:sz="0" w:space="0" w:color="auto"/>
                                                  </w:divBdr>
                                                  <w:divsChild>
                                                    <w:div w:id="433332850">
                                                      <w:marLeft w:val="0"/>
                                                      <w:marRight w:val="0"/>
                                                      <w:marTop w:val="0"/>
                                                      <w:marBottom w:val="0"/>
                                                      <w:divBdr>
                                                        <w:top w:val="none" w:sz="0" w:space="0" w:color="auto"/>
                                                        <w:left w:val="none" w:sz="0" w:space="0" w:color="auto"/>
                                                        <w:bottom w:val="none" w:sz="0" w:space="0" w:color="auto"/>
                                                        <w:right w:val="none" w:sz="0" w:space="0" w:color="auto"/>
                                                      </w:divBdr>
                                                      <w:divsChild>
                                                        <w:div w:id="1051688643">
                                                          <w:marLeft w:val="0"/>
                                                          <w:marRight w:val="0"/>
                                                          <w:marTop w:val="0"/>
                                                          <w:marBottom w:val="0"/>
                                                          <w:divBdr>
                                                            <w:top w:val="none" w:sz="0" w:space="0" w:color="auto"/>
                                                            <w:left w:val="none" w:sz="0" w:space="0" w:color="auto"/>
                                                            <w:bottom w:val="none" w:sz="0" w:space="0" w:color="auto"/>
                                                            <w:right w:val="none" w:sz="0" w:space="0" w:color="auto"/>
                                                          </w:divBdr>
                                                          <w:divsChild>
                                                            <w:div w:id="1128166556">
                                                              <w:marLeft w:val="0"/>
                                                              <w:marRight w:val="0"/>
                                                              <w:marTop w:val="0"/>
                                                              <w:marBottom w:val="0"/>
                                                              <w:divBdr>
                                                                <w:top w:val="none" w:sz="0" w:space="0" w:color="auto"/>
                                                                <w:left w:val="none" w:sz="0" w:space="0" w:color="auto"/>
                                                                <w:bottom w:val="none" w:sz="0" w:space="0" w:color="auto"/>
                                                                <w:right w:val="none" w:sz="0" w:space="0" w:color="auto"/>
                                                              </w:divBdr>
                                                              <w:divsChild>
                                                                <w:div w:id="24991848">
                                                                  <w:marLeft w:val="480"/>
                                                                  <w:marRight w:val="0"/>
                                                                  <w:marTop w:val="0"/>
                                                                  <w:marBottom w:val="0"/>
                                                                  <w:divBdr>
                                                                    <w:top w:val="none" w:sz="0" w:space="0" w:color="auto"/>
                                                                    <w:left w:val="none" w:sz="0" w:space="0" w:color="auto"/>
                                                                    <w:bottom w:val="none" w:sz="0" w:space="0" w:color="auto"/>
                                                                    <w:right w:val="none" w:sz="0" w:space="0" w:color="auto"/>
                                                                  </w:divBdr>
                                                                  <w:divsChild>
                                                                    <w:div w:id="805128591">
                                                                      <w:marLeft w:val="0"/>
                                                                      <w:marRight w:val="0"/>
                                                                      <w:marTop w:val="0"/>
                                                                      <w:marBottom w:val="0"/>
                                                                      <w:divBdr>
                                                                        <w:top w:val="none" w:sz="0" w:space="0" w:color="auto"/>
                                                                        <w:left w:val="none" w:sz="0" w:space="0" w:color="auto"/>
                                                                        <w:bottom w:val="none" w:sz="0" w:space="0" w:color="auto"/>
                                                                        <w:right w:val="none" w:sz="0" w:space="0" w:color="auto"/>
                                                                      </w:divBdr>
                                                                      <w:divsChild>
                                                                        <w:div w:id="1506630680">
                                                                          <w:marLeft w:val="0"/>
                                                                          <w:marRight w:val="0"/>
                                                                          <w:marTop w:val="0"/>
                                                                          <w:marBottom w:val="0"/>
                                                                          <w:divBdr>
                                                                            <w:top w:val="none" w:sz="0" w:space="0" w:color="auto"/>
                                                                            <w:left w:val="none" w:sz="0" w:space="0" w:color="auto"/>
                                                                            <w:bottom w:val="none" w:sz="0" w:space="0" w:color="auto"/>
                                                                            <w:right w:val="none" w:sz="0" w:space="0" w:color="auto"/>
                                                                          </w:divBdr>
                                                                          <w:divsChild>
                                                                            <w:div w:id="52505625">
                                                                              <w:marLeft w:val="0"/>
                                                                              <w:marRight w:val="0"/>
                                                                              <w:marTop w:val="0"/>
                                                                              <w:marBottom w:val="0"/>
                                                                              <w:divBdr>
                                                                                <w:top w:val="none" w:sz="0" w:space="0" w:color="auto"/>
                                                                                <w:left w:val="none" w:sz="0" w:space="0" w:color="auto"/>
                                                                                <w:bottom w:val="none" w:sz="0" w:space="0" w:color="auto"/>
                                                                                <w:right w:val="none" w:sz="0" w:space="0" w:color="auto"/>
                                                                              </w:divBdr>
                                                                              <w:divsChild>
                                                                                <w:div w:id="987057538">
                                                                                  <w:marLeft w:val="0"/>
                                                                                  <w:marRight w:val="0"/>
                                                                                  <w:marTop w:val="0"/>
                                                                                  <w:marBottom w:val="0"/>
                                                                                  <w:divBdr>
                                                                                    <w:top w:val="none" w:sz="0" w:space="0" w:color="auto"/>
                                                                                    <w:left w:val="none" w:sz="0" w:space="0" w:color="auto"/>
                                                                                    <w:bottom w:val="none" w:sz="0" w:space="0" w:color="auto"/>
                                                                                    <w:right w:val="none" w:sz="0" w:space="0" w:color="auto"/>
                                                                                  </w:divBdr>
                                                                                  <w:divsChild>
                                                                                    <w:div w:id="1460881611">
                                                                                      <w:marLeft w:val="0"/>
                                                                                      <w:marRight w:val="0"/>
                                                                                      <w:marTop w:val="0"/>
                                                                                      <w:marBottom w:val="0"/>
                                                                                      <w:divBdr>
                                                                                        <w:top w:val="none" w:sz="0" w:space="0" w:color="auto"/>
                                                                                        <w:left w:val="none" w:sz="0" w:space="0" w:color="auto"/>
                                                                                        <w:bottom w:val="none" w:sz="0" w:space="0" w:color="auto"/>
                                                                                        <w:right w:val="none" w:sz="0" w:space="0" w:color="auto"/>
                                                                                      </w:divBdr>
                                                                                      <w:divsChild>
                                                                                        <w:div w:id="136724723">
                                                                                          <w:marLeft w:val="0"/>
                                                                                          <w:marRight w:val="0"/>
                                                                                          <w:marTop w:val="30"/>
                                                                                          <w:marBottom w:val="0"/>
                                                                                          <w:divBdr>
                                                                                            <w:top w:val="none" w:sz="0" w:space="0" w:color="auto"/>
                                                                                            <w:left w:val="none" w:sz="0" w:space="0" w:color="auto"/>
                                                                                            <w:bottom w:val="single" w:sz="6" w:space="23" w:color="auto"/>
                                                                                            <w:right w:val="none" w:sz="0" w:space="0" w:color="auto"/>
                                                                                          </w:divBdr>
                                                                                          <w:divsChild>
                                                                                            <w:div w:id="1361012226">
                                                                                              <w:marLeft w:val="0"/>
                                                                                              <w:marRight w:val="0"/>
                                                                                              <w:marTop w:val="0"/>
                                                                                              <w:marBottom w:val="0"/>
                                                                                              <w:divBdr>
                                                                                                <w:top w:val="none" w:sz="0" w:space="0" w:color="auto"/>
                                                                                                <w:left w:val="none" w:sz="0" w:space="0" w:color="auto"/>
                                                                                                <w:bottom w:val="none" w:sz="0" w:space="0" w:color="auto"/>
                                                                                                <w:right w:val="none" w:sz="0" w:space="0" w:color="auto"/>
                                                                                              </w:divBdr>
                                                                                              <w:divsChild>
                                                                                                <w:div w:id="1961690091">
                                                                                                  <w:marLeft w:val="0"/>
                                                                                                  <w:marRight w:val="0"/>
                                                                                                  <w:marTop w:val="0"/>
                                                                                                  <w:marBottom w:val="0"/>
                                                                                                  <w:divBdr>
                                                                                                    <w:top w:val="none" w:sz="0" w:space="0" w:color="auto"/>
                                                                                                    <w:left w:val="none" w:sz="0" w:space="0" w:color="auto"/>
                                                                                                    <w:bottom w:val="none" w:sz="0" w:space="0" w:color="auto"/>
                                                                                                    <w:right w:val="none" w:sz="0" w:space="0" w:color="auto"/>
                                                                                                  </w:divBdr>
                                                                                                  <w:divsChild>
                                                                                                    <w:div w:id="907114204">
                                                                                                      <w:marLeft w:val="0"/>
                                                                                                      <w:marRight w:val="0"/>
                                                                                                      <w:marTop w:val="0"/>
                                                                                                      <w:marBottom w:val="0"/>
                                                                                                      <w:divBdr>
                                                                                                        <w:top w:val="none" w:sz="0" w:space="0" w:color="auto"/>
                                                                                                        <w:left w:val="none" w:sz="0" w:space="0" w:color="auto"/>
                                                                                                        <w:bottom w:val="none" w:sz="0" w:space="0" w:color="auto"/>
                                                                                                        <w:right w:val="none" w:sz="0" w:space="0" w:color="auto"/>
                                                                                                      </w:divBdr>
                                                                                                      <w:divsChild>
                                                                                                        <w:div w:id="1089500186">
                                                                                                          <w:marLeft w:val="0"/>
                                                                                                          <w:marRight w:val="0"/>
                                                                                                          <w:marTop w:val="0"/>
                                                                                                          <w:marBottom w:val="0"/>
                                                                                                          <w:divBdr>
                                                                                                            <w:top w:val="none" w:sz="0" w:space="0" w:color="auto"/>
                                                                                                            <w:left w:val="none" w:sz="0" w:space="0" w:color="auto"/>
                                                                                                            <w:bottom w:val="none" w:sz="0" w:space="0" w:color="auto"/>
                                                                                                            <w:right w:val="none" w:sz="0" w:space="0" w:color="auto"/>
                                                                                                          </w:divBdr>
                                                                                                          <w:divsChild>
                                                                                                            <w:div w:id="2087259766">
                                                                                                              <w:marLeft w:val="0"/>
                                                                                                              <w:marRight w:val="0"/>
                                                                                                              <w:marTop w:val="75"/>
                                                                                                              <w:marBottom w:val="0"/>
                                                                                                              <w:divBdr>
                                                                                                                <w:top w:val="none" w:sz="0" w:space="0" w:color="auto"/>
                                                                                                                <w:left w:val="none" w:sz="0" w:space="0" w:color="auto"/>
                                                                                                                <w:bottom w:val="none" w:sz="0" w:space="0" w:color="auto"/>
                                                                                                                <w:right w:val="none" w:sz="0" w:space="0" w:color="auto"/>
                                                                                                              </w:divBdr>
                                                                                                              <w:divsChild>
                                                                                                                <w:div w:id="768308746">
                                                                                                                  <w:marLeft w:val="0"/>
                                                                                                                  <w:marRight w:val="0"/>
                                                                                                                  <w:marTop w:val="0"/>
                                                                                                                  <w:marBottom w:val="0"/>
                                                                                                                  <w:divBdr>
                                                                                                                    <w:top w:val="none" w:sz="0" w:space="0" w:color="auto"/>
                                                                                                                    <w:left w:val="none" w:sz="0" w:space="0" w:color="auto"/>
                                                                                                                    <w:bottom w:val="none" w:sz="0" w:space="0" w:color="auto"/>
                                                                                                                    <w:right w:val="none" w:sz="0" w:space="0" w:color="auto"/>
                                                                                                                  </w:divBdr>
                                                                                                                  <w:divsChild>
                                                                                                                    <w:div w:id="348216888">
                                                                                                                      <w:marLeft w:val="0"/>
                                                                                                                      <w:marRight w:val="0"/>
                                                                                                                      <w:marTop w:val="0"/>
                                                                                                                      <w:marBottom w:val="0"/>
                                                                                                                      <w:divBdr>
                                                                                                                        <w:top w:val="none" w:sz="0" w:space="0" w:color="auto"/>
                                                                                                                        <w:left w:val="none" w:sz="0" w:space="0" w:color="auto"/>
                                                                                                                        <w:bottom w:val="none" w:sz="0" w:space="0" w:color="auto"/>
                                                                                                                        <w:right w:val="none" w:sz="0" w:space="0" w:color="auto"/>
                                                                                                                      </w:divBdr>
                                                                                                                      <w:divsChild>
                                                                                                                        <w:div w:id="804009818">
                                                                                                                          <w:marLeft w:val="0"/>
                                                                                                                          <w:marRight w:val="0"/>
                                                                                                                          <w:marTop w:val="0"/>
                                                                                                                          <w:marBottom w:val="0"/>
                                                                                                                          <w:divBdr>
                                                                                                                            <w:top w:val="none" w:sz="0" w:space="0" w:color="auto"/>
                                                                                                                            <w:left w:val="none" w:sz="0" w:space="0" w:color="auto"/>
                                                                                                                            <w:bottom w:val="none" w:sz="0" w:space="0" w:color="auto"/>
                                                                                                                            <w:right w:val="none" w:sz="0" w:space="0" w:color="auto"/>
                                                                                                                          </w:divBdr>
                                                                                                                          <w:divsChild>
                                                                                                                            <w:div w:id="1731415609">
                                                                                                                              <w:marLeft w:val="0"/>
                                                                                                                              <w:marRight w:val="0"/>
                                                                                                                              <w:marTop w:val="0"/>
                                                                                                                              <w:marBottom w:val="0"/>
                                                                                                                              <w:divBdr>
                                                                                                                                <w:top w:val="none" w:sz="0" w:space="0" w:color="auto"/>
                                                                                                                                <w:left w:val="none" w:sz="0" w:space="0" w:color="auto"/>
                                                                                                                                <w:bottom w:val="none" w:sz="0" w:space="0" w:color="auto"/>
                                                                                                                                <w:right w:val="none" w:sz="0" w:space="0" w:color="auto"/>
                                                                                                                              </w:divBdr>
                                                                                                                            </w:div>
                                                                                                                            <w:div w:id="2097242873">
                                                                                                                              <w:marLeft w:val="900"/>
                                                                                                                              <w:marRight w:val="0"/>
                                                                                                                              <w:marTop w:val="0"/>
                                                                                                                              <w:marBottom w:val="0"/>
                                                                                                                              <w:divBdr>
                                                                                                                                <w:top w:val="none" w:sz="0" w:space="0" w:color="auto"/>
                                                                                                                                <w:left w:val="none" w:sz="0" w:space="0" w:color="auto"/>
                                                                                                                                <w:bottom w:val="none" w:sz="0" w:space="0" w:color="auto"/>
                                                                                                                                <w:right w:val="none" w:sz="0" w:space="0" w:color="auto"/>
                                                                                                                              </w:divBdr>
                                                                                                                            </w:div>
                                                                                                                            <w:div w:id="237641549">
                                                                                                                              <w:marLeft w:val="900"/>
                                                                                                                              <w:marRight w:val="0"/>
                                                                                                                              <w:marTop w:val="0"/>
                                                                                                                              <w:marBottom w:val="0"/>
                                                                                                                              <w:divBdr>
                                                                                                                                <w:top w:val="none" w:sz="0" w:space="0" w:color="auto"/>
                                                                                                                                <w:left w:val="none" w:sz="0" w:space="0" w:color="auto"/>
                                                                                                                                <w:bottom w:val="none" w:sz="0" w:space="0" w:color="auto"/>
                                                                                                                                <w:right w:val="none" w:sz="0" w:space="0" w:color="auto"/>
                                                                                                                              </w:divBdr>
                                                                                                                            </w:div>
                                                                                                                            <w:div w:id="1573343860">
                                                                                                                              <w:marLeft w:val="900"/>
                                                                                                                              <w:marRight w:val="0"/>
                                                                                                                              <w:marTop w:val="0"/>
                                                                                                                              <w:marBottom w:val="0"/>
                                                                                                                              <w:divBdr>
                                                                                                                                <w:top w:val="none" w:sz="0" w:space="0" w:color="auto"/>
                                                                                                                                <w:left w:val="none" w:sz="0" w:space="0" w:color="auto"/>
                                                                                                                                <w:bottom w:val="none" w:sz="0" w:space="0" w:color="auto"/>
                                                                                                                                <w:right w:val="none" w:sz="0" w:space="0" w:color="auto"/>
                                                                                                                              </w:divBdr>
                                                                                                                            </w:div>
                                                                                                                            <w:div w:id="1119647756">
                                                                                                                              <w:marLeft w:val="900"/>
                                                                                                                              <w:marRight w:val="0"/>
                                                                                                                              <w:marTop w:val="0"/>
                                                                                                                              <w:marBottom w:val="0"/>
                                                                                                                              <w:divBdr>
                                                                                                                                <w:top w:val="none" w:sz="0" w:space="0" w:color="auto"/>
                                                                                                                                <w:left w:val="none" w:sz="0" w:space="0" w:color="auto"/>
                                                                                                                                <w:bottom w:val="none" w:sz="0" w:space="0" w:color="auto"/>
                                                                                                                                <w:right w:val="none" w:sz="0" w:space="0" w:color="auto"/>
                                                                                                                              </w:divBdr>
                                                                                                                            </w:div>
                                                                                                                            <w:div w:id="31996258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D2746-188D-4283-8135-403077D3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Kairi</dc:creator>
  <cp:keywords/>
  <dc:description/>
  <cp:lastModifiedBy>Kairi Kasemets</cp:lastModifiedBy>
  <cp:revision>2</cp:revision>
  <dcterms:created xsi:type="dcterms:W3CDTF">2015-12-08T10:18:00Z</dcterms:created>
  <dcterms:modified xsi:type="dcterms:W3CDTF">2015-12-08T10:18:00Z</dcterms:modified>
</cp:coreProperties>
</file>